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EF" w:rsidRDefault="00B40DEF">
      <w:pPr>
        <w:rPr>
          <w:b/>
        </w:rPr>
      </w:pPr>
      <w:r>
        <w:rPr>
          <w:b/>
        </w:rPr>
        <w:t>Course:</w:t>
      </w:r>
      <w:r w:rsidR="001E73B5">
        <w:rPr>
          <w:b/>
        </w:rPr>
        <w:t xml:space="preserve"> Ag</w:t>
      </w:r>
      <w:r w:rsidR="002F4450">
        <w:rPr>
          <w:b/>
        </w:rPr>
        <w:t>ricultural</w:t>
      </w:r>
      <w:r w:rsidR="001E73B5">
        <w:rPr>
          <w:b/>
        </w:rPr>
        <w:t xml:space="preserve"> Communications </w:t>
      </w:r>
    </w:p>
    <w:p w:rsidR="00B40DEF" w:rsidRDefault="00B40DEF"/>
    <w:p w:rsidR="00B40DEF" w:rsidRDefault="001E73B5">
      <w:r>
        <w:rPr>
          <w:b/>
        </w:rPr>
        <w:t>Standard</w:t>
      </w:r>
      <w:r w:rsidR="00B40DEF">
        <w:rPr>
          <w:b/>
        </w:rPr>
        <w:t>:</w:t>
      </w:r>
      <w:r w:rsidR="00B40DEF">
        <w:t xml:space="preserve"> </w:t>
      </w:r>
      <w:r>
        <w:t xml:space="preserve">Define and Understand the History of Agricultural Communications. </w:t>
      </w:r>
    </w:p>
    <w:p w:rsidR="00B40DEF" w:rsidRDefault="00B40DEF"/>
    <w:p w:rsidR="00B40DEF" w:rsidRDefault="00B40DEF">
      <w:pPr>
        <w:rPr>
          <w:b/>
        </w:rPr>
      </w:pPr>
      <w:r>
        <w:rPr>
          <w:b/>
        </w:rPr>
        <w:t xml:space="preserve">Unit Objectives: </w:t>
      </w:r>
    </w:p>
    <w:p w:rsidR="001E73B5" w:rsidRPr="0019536B" w:rsidRDefault="00900339" w:rsidP="00B97B82">
      <w:pPr>
        <w:numPr>
          <w:ilvl w:val="0"/>
          <w:numId w:val="1"/>
        </w:numPr>
        <w:tabs>
          <w:tab w:val="left" w:pos="-1440"/>
          <w:tab w:val="left" w:pos="-720"/>
        </w:tabs>
        <w:ind w:left="720"/>
        <w:rPr>
          <w:color w:val="000000"/>
        </w:rPr>
      </w:pPr>
      <w:r w:rsidRPr="00900339">
        <w:rPr>
          <w:color w:val="000000"/>
        </w:rPr>
        <w:t>Define agricultural communications</w:t>
      </w:r>
      <w:r w:rsidR="001F4C72">
        <w:rPr>
          <w:color w:val="000000"/>
        </w:rPr>
        <w:t>.</w:t>
      </w:r>
    </w:p>
    <w:p w:rsidR="001E73B5" w:rsidRPr="0019536B" w:rsidRDefault="00900339" w:rsidP="00B97B82">
      <w:pPr>
        <w:numPr>
          <w:ilvl w:val="0"/>
          <w:numId w:val="1"/>
        </w:numPr>
        <w:tabs>
          <w:tab w:val="left" w:pos="-1440"/>
          <w:tab w:val="left" w:pos="-720"/>
        </w:tabs>
        <w:ind w:left="720"/>
        <w:rPr>
          <w:color w:val="000000"/>
        </w:rPr>
      </w:pPr>
      <w:r w:rsidRPr="00900339">
        <w:rPr>
          <w:color w:val="000000"/>
        </w:rPr>
        <w:t>Describe audiences impacted by agricultural communication</w:t>
      </w:r>
      <w:r w:rsidR="001F4C72">
        <w:rPr>
          <w:color w:val="000000"/>
        </w:rPr>
        <w:t>.</w:t>
      </w:r>
    </w:p>
    <w:p w:rsidR="001E73B5" w:rsidRPr="0019536B" w:rsidRDefault="00900339" w:rsidP="00B97B82">
      <w:pPr>
        <w:numPr>
          <w:ilvl w:val="0"/>
          <w:numId w:val="1"/>
        </w:numPr>
        <w:tabs>
          <w:tab w:val="left" w:pos="-1440"/>
          <w:tab w:val="left" w:pos="-720"/>
        </w:tabs>
        <w:ind w:left="720"/>
        <w:rPr>
          <w:color w:val="000000"/>
        </w:rPr>
      </w:pPr>
      <w:r w:rsidRPr="00900339">
        <w:rPr>
          <w:color w:val="000000"/>
        </w:rPr>
        <w:t>Summarize the history of agricultural communication</w:t>
      </w:r>
      <w:r w:rsidR="001F4C72">
        <w:rPr>
          <w:color w:val="000000"/>
        </w:rPr>
        <w:t>.</w:t>
      </w:r>
    </w:p>
    <w:p w:rsidR="001E73B5" w:rsidRPr="0019536B" w:rsidRDefault="00900339" w:rsidP="00B97B82">
      <w:pPr>
        <w:numPr>
          <w:ilvl w:val="0"/>
          <w:numId w:val="1"/>
        </w:numPr>
        <w:tabs>
          <w:tab w:val="left" w:pos="-1440"/>
          <w:tab w:val="left" w:pos="-720"/>
        </w:tabs>
        <w:ind w:left="720"/>
        <w:rPr>
          <w:color w:val="000000"/>
        </w:rPr>
      </w:pPr>
      <w:r w:rsidRPr="00900339">
        <w:rPr>
          <w:color w:val="000000"/>
        </w:rPr>
        <w:t>Describe the types of communication</w:t>
      </w:r>
      <w:r w:rsidR="001F4C72">
        <w:rPr>
          <w:color w:val="000000"/>
        </w:rPr>
        <w:t>.</w:t>
      </w:r>
    </w:p>
    <w:p w:rsidR="00F1119F" w:rsidRPr="0019536B" w:rsidRDefault="00900339" w:rsidP="00B97B82">
      <w:pPr>
        <w:numPr>
          <w:ilvl w:val="0"/>
          <w:numId w:val="1"/>
        </w:numPr>
        <w:tabs>
          <w:tab w:val="left" w:pos="-1440"/>
          <w:tab w:val="left" w:pos="-720"/>
        </w:tabs>
        <w:ind w:left="720"/>
        <w:rPr>
          <w:color w:val="000000"/>
        </w:rPr>
      </w:pPr>
      <w:r w:rsidRPr="00900339">
        <w:rPr>
          <w:color w:val="000000"/>
        </w:rPr>
        <w:t>Explore verbal, non-verbal, and visual communication</w:t>
      </w:r>
      <w:r w:rsidR="001F4C72">
        <w:rPr>
          <w:color w:val="000000"/>
        </w:rPr>
        <w:t>.</w:t>
      </w:r>
      <w:bookmarkStart w:id="0" w:name="_GoBack"/>
      <w:bookmarkEnd w:id="0"/>
      <w:r w:rsidR="00F1119F" w:rsidRPr="0019536B">
        <w:tab/>
      </w:r>
    </w:p>
    <w:p w:rsidR="00F1119F" w:rsidRDefault="00F1119F">
      <w:pPr>
        <w:spacing w:line="360" w:lineRule="auto"/>
      </w:pPr>
      <w:r>
        <w:t xml:space="preserve"> </w:t>
      </w:r>
    </w:p>
    <w:p w:rsidR="00F1119F" w:rsidRDefault="00F1119F">
      <w:pPr>
        <w:rPr>
          <w:u w:val="single"/>
        </w:rPr>
      </w:pPr>
      <w:r>
        <w:rPr>
          <w:u w:val="single"/>
        </w:rPr>
        <w:t>Materials Needed (Equipment):</w:t>
      </w:r>
    </w:p>
    <w:p w:rsidR="00F1119F" w:rsidRPr="00FC0125" w:rsidRDefault="001E73B5" w:rsidP="00E10B44">
      <w:pPr>
        <w:numPr>
          <w:ilvl w:val="0"/>
          <w:numId w:val="2"/>
        </w:numPr>
        <w:ind w:left="648" w:hanging="288"/>
      </w:pPr>
      <w:r>
        <w:t xml:space="preserve">Power Points </w:t>
      </w:r>
    </w:p>
    <w:p w:rsidR="00F1119F" w:rsidRPr="00FC0125" w:rsidRDefault="001E73B5" w:rsidP="00E10B44">
      <w:pPr>
        <w:numPr>
          <w:ilvl w:val="0"/>
          <w:numId w:val="2"/>
        </w:numPr>
        <w:ind w:left="648" w:hanging="288"/>
      </w:pPr>
      <w:r>
        <w:t>Job Sheets</w:t>
      </w:r>
      <w:r w:rsidR="00761056">
        <w:t xml:space="preserve"> Printed</w:t>
      </w:r>
      <w:r>
        <w:t xml:space="preserve"> (</w:t>
      </w:r>
      <w:r w:rsidRPr="001E73B5">
        <w:rPr>
          <w:i/>
        </w:rPr>
        <w:t>verbal, non-verbal, and visual</w:t>
      </w:r>
      <w:r>
        <w:t>)</w:t>
      </w:r>
    </w:p>
    <w:p w:rsidR="00F1119F" w:rsidRPr="00FC0125" w:rsidRDefault="001E73B5" w:rsidP="00E10B44">
      <w:pPr>
        <w:numPr>
          <w:ilvl w:val="0"/>
          <w:numId w:val="2"/>
        </w:numPr>
        <w:ind w:left="648" w:hanging="288"/>
      </w:pPr>
      <w:r>
        <w:t>Supplemental Information</w:t>
      </w:r>
      <w:r w:rsidR="00761056">
        <w:t xml:space="preserve"> (</w:t>
      </w:r>
      <w:r w:rsidR="00761056" w:rsidRPr="00761056">
        <w:rPr>
          <w:i/>
        </w:rPr>
        <w:t>handouts</w:t>
      </w:r>
      <w:r w:rsidR="00761056">
        <w:t>)</w:t>
      </w:r>
    </w:p>
    <w:p w:rsidR="00F1119F" w:rsidRPr="00FC0125" w:rsidRDefault="001E73B5" w:rsidP="00E10B44">
      <w:pPr>
        <w:numPr>
          <w:ilvl w:val="0"/>
          <w:numId w:val="2"/>
        </w:numPr>
        <w:ind w:left="648" w:hanging="288"/>
      </w:pPr>
      <w:r>
        <w:t>Verbal Communication Characters</w:t>
      </w:r>
    </w:p>
    <w:p w:rsidR="00F1119F" w:rsidRDefault="001E73B5" w:rsidP="00E10B44">
      <w:pPr>
        <w:numPr>
          <w:ilvl w:val="0"/>
          <w:numId w:val="2"/>
        </w:numPr>
        <w:ind w:left="648" w:hanging="288"/>
      </w:pPr>
      <w:r>
        <w:t>Computer with internet</w:t>
      </w:r>
    </w:p>
    <w:p w:rsidR="001E73B5" w:rsidRDefault="001E73B5" w:rsidP="00E10B44">
      <w:pPr>
        <w:numPr>
          <w:ilvl w:val="0"/>
          <w:numId w:val="2"/>
        </w:numPr>
        <w:ind w:left="648" w:hanging="288"/>
      </w:pPr>
      <w:r>
        <w:t>Projector</w:t>
      </w:r>
    </w:p>
    <w:p w:rsidR="00F1119F" w:rsidRDefault="00F1119F">
      <w:pPr>
        <w:rPr>
          <w:u w:val="single"/>
        </w:rPr>
      </w:pPr>
    </w:p>
    <w:p w:rsidR="00F1119F" w:rsidRDefault="00F1119F">
      <w:pPr>
        <w:rPr>
          <w:u w:val="single"/>
        </w:rPr>
      </w:pPr>
      <w:r>
        <w:rPr>
          <w:u w:val="single"/>
        </w:rPr>
        <w:t>Facilities:</w:t>
      </w:r>
      <w:r w:rsidR="001E73B5">
        <w:t xml:space="preserve"> Classroom and Computer Lab</w:t>
      </w:r>
      <w:r>
        <w:t xml:space="preserve"> </w:t>
      </w:r>
    </w:p>
    <w:p w:rsidR="00F1119F" w:rsidRDefault="00F1119F">
      <w:pPr>
        <w:spacing w:line="360" w:lineRule="auto"/>
      </w:pPr>
    </w:p>
    <w:p w:rsidR="00F1119F" w:rsidRPr="00FC0125" w:rsidRDefault="00F1119F">
      <w:pPr>
        <w:spacing w:line="360" w:lineRule="auto"/>
        <w:rPr>
          <w:u w:val="single"/>
        </w:rPr>
      </w:pPr>
      <w:r>
        <w:rPr>
          <w:u w:val="single"/>
        </w:rPr>
        <w:t>Interest Approach:</w:t>
      </w:r>
    </w:p>
    <w:p w:rsidR="00F1119F" w:rsidRDefault="00B26735">
      <w:pPr>
        <w:spacing w:line="360" w:lineRule="auto"/>
      </w:pPr>
      <w:r>
        <w:t xml:space="preserve">To grab the student’s attention, have them take out a piece of paper and write down the top three things they believe have made an impact on </w:t>
      </w:r>
      <w:r w:rsidR="007B0981">
        <w:t>a</w:t>
      </w:r>
      <w:r>
        <w:t xml:space="preserve">griculture. After, call some students and ask them to list their top three. Write their responses on the board. Next, have the student’s write down the top three things they believe </w:t>
      </w:r>
      <w:r w:rsidR="007B0981">
        <w:t xml:space="preserve">have </w:t>
      </w:r>
      <w:r>
        <w:t xml:space="preserve">not made an impact on </w:t>
      </w:r>
      <w:r w:rsidR="007B0981">
        <w:t>agriculture</w:t>
      </w:r>
      <w:r>
        <w:t xml:space="preserve">.  After, call some students and ask them to list their top three. Write their responses on the board. When you finish writing their responses on the board, ask them why they think these things have made an impact or lack of on </w:t>
      </w:r>
      <w:r w:rsidR="007B0981">
        <w:t>agriculture</w:t>
      </w:r>
      <w:r>
        <w:t xml:space="preserve">. This will help lead in to talk about the importance of agricultural communications and the where agriculture has been and where it is heading.  </w:t>
      </w:r>
    </w:p>
    <w:p w:rsidR="001E73B5" w:rsidRDefault="001E73B5">
      <w:pPr>
        <w:spacing w:line="360" w:lineRule="auto"/>
      </w:pPr>
    </w:p>
    <w:p w:rsidR="00761056" w:rsidRDefault="00761056">
      <w:pPr>
        <w:spacing w:line="360" w:lineRule="auto"/>
      </w:pPr>
    </w:p>
    <w:p w:rsidR="00761056" w:rsidRDefault="00761056">
      <w:pPr>
        <w:spacing w:line="360" w:lineRule="auto"/>
      </w:pPr>
    </w:p>
    <w:p w:rsidR="00761056" w:rsidRDefault="00761056">
      <w:pPr>
        <w:spacing w:line="360" w:lineRule="auto"/>
      </w:pPr>
    </w:p>
    <w:p w:rsidR="00761056" w:rsidRDefault="00761056">
      <w:pPr>
        <w:spacing w:line="360" w:lineRule="auto"/>
      </w:pPr>
    </w:p>
    <w:p w:rsidR="00761056" w:rsidRDefault="00761056">
      <w:pPr>
        <w:spacing w:line="360" w:lineRule="auto"/>
      </w:pPr>
    </w:p>
    <w:p w:rsidR="00B319CE" w:rsidRDefault="00B319CE">
      <w:pPr>
        <w:spacing w:line="360" w:lineRule="auto"/>
      </w:pPr>
    </w:p>
    <w:p w:rsidR="00F1119F" w:rsidRDefault="00F1119F">
      <w:pPr>
        <w:rPr>
          <w:sz w:val="32"/>
        </w:rPr>
      </w:pPr>
      <w:r>
        <w:rPr>
          <w:sz w:val="32"/>
          <w:highlight w:val="yellow"/>
        </w:rPr>
        <w:lastRenderedPageBreak/>
        <w:t>Objective A:</w:t>
      </w:r>
      <w:r>
        <w:rPr>
          <w:sz w:val="32"/>
        </w:rPr>
        <w:t xml:space="preserve"> </w:t>
      </w:r>
      <w:r w:rsidR="001E73B5">
        <w:rPr>
          <w:sz w:val="32"/>
        </w:rPr>
        <w:t>Define Agricultural Communications</w:t>
      </w:r>
    </w:p>
    <w:p w:rsidR="00B40DEF" w:rsidRPr="00F20FE0" w:rsidRDefault="00B40DEF">
      <w:pPr>
        <w:rPr>
          <w:sz w:val="16"/>
          <w:szCs w:val="16"/>
        </w:rPr>
      </w:pPr>
    </w:p>
    <w:p w:rsidR="00B40DEF" w:rsidRPr="00B40DEF" w:rsidRDefault="00B40DEF" w:rsidP="00B40DEF">
      <w:pPr>
        <w:tabs>
          <w:tab w:val="left" w:pos="-1440"/>
          <w:tab w:val="left" w:pos="-720"/>
        </w:tabs>
        <w:rPr>
          <w:rFonts w:ascii="Arial" w:hAnsi="Arial"/>
          <w:color w:val="000000"/>
          <w:sz w:val="20"/>
          <w:szCs w:val="20"/>
        </w:rPr>
      </w:pPr>
      <w:r w:rsidRPr="00B40DEF">
        <w:rPr>
          <w:sz w:val="32"/>
          <w:highlight w:val="yellow"/>
        </w:rPr>
        <w:t>Objective B:</w:t>
      </w:r>
      <w:r>
        <w:rPr>
          <w:sz w:val="32"/>
        </w:rPr>
        <w:t xml:space="preserve"> </w:t>
      </w:r>
      <w:r w:rsidRPr="00B40DEF">
        <w:rPr>
          <w:color w:val="000000"/>
          <w:sz w:val="32"/>
          <w:szCs w:val="20"/>
        </w:rPr>
        <w:t>Describe audiences impacted by agricultural communication</w:t>
      </w:r>
    </w:p>
    <w:p w:rsidR="00F1119F" w:rsidRDefault="00F1119F">
      <w:r>
        <w:tab/>
      </w:r>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4604"/>
      </w:tblGrid>
      <w:tr w:rsidR="00F1119F">
        <w:tc>
          <w:tcPr>
            <w:tcW w:w="4429" w:type="dxa"/>
          </w:tcPr>
          <w:p w:rsidR="00F1119F" w:rsidRDefault="00F1119F">
            <w:pPr>
              <w:rPr>
                <w:b/>
              </w:rPr>
            </w:pPr>
            <w:r>
              <w:rPr>
                <w:b/>
              </w:rPr>
              <w:t>Curriculum (Content)</w:t>
            </w:r>
          </w:p>
          <w:p w:rsidR="00F1119F" w:rsidRDefault="00F1119F">
            <w:r>
              <w:rPr>
                <w:b/>
              </w:rPr>
              <w:t>(What to teach)</w:t>
            </w:r>
          </w:p>
        </w:tc>
        <w:tc>
          <w:tcPr>
            <w:tcW w:w="4428" w:type="dxa"/>
          </w:tcPr>
          <w:p w:rsidR="00F1119F" w:rsidRDefault="00F1119F">
            <w:pPr>
              <w:rPr>
                <w:b/>
              </w:rPr>
            </w:pPr>
            <w:r>
              <w:rPr>
                <w:b/>
              </w:rPr>
              <w:t>Instruction (Methodology)</w:t>
            </w:r>
          </w:p>
          <w:p w:rsidR="00F1119F" w:rsidRDefault="00F1119F">
            <w:pPr>
              <w:rPr>
                <w:b/>
              </w:rPr>
            </w:pPr>
            <w:r>
              <w:rPr>
                <w:b/>
              </w:rPr>
              <w:t>(How to teach)</w:t>
            </w:r>
          </w:p>
        </w:tc>
      </w:tr>
      <w:tr w:rsidR="00F1119F">
        <w:trPr>
          <w:trHeight w:val="1448"/>
        </w:trPr>
        <w:tc>
          <w:tcPr>
            <w:tcW w:w="4429" w:type="dxa"/>
          </w:tcPr>
          <w:p w:rsidR="00F1119F" w:rsidRDefault="003A0FF1">
            <w:pPr>
              <w:ind w:left="360"/>
            </w:pPr>
            <w:r>
              <w:rPr>
                <w:noProof/>
              </w:rPr>
              <w:pict>
                <v:shapetype id="_x0000_t202" coordsize="21600,21600" o:spt="202" path="m,l,21600r21600,l21600,xe">
                  <v:stroke joinstyle="miter"/>
                  <v:path gradientshapeok="t" o:connecttype="rect"/>
                </v:shapetype>
                <v:shape id="_x0000_s1033" type="#_x0000_t202" style="position:absolute;left:0;text-align:left;margin-left:72.1pt;margin-top:8.65pt;width:314.9pt;height:26.5pt;z-index:251653120;mso-position-horizontal-relative:text;mso-position-vertical-relative:text" strokecolor="red" strokeweight="1.25pt">
                  <v:stroke dashstyle="1 1"/>
                  <v:textbox style="mso-next-textbox:#_x0000_s1033">
                    <w:txbxContent>
                      <w:p w:rsidR="00B02CAA" w:rsidRPr="00761056" w:rsidRDefault="00B02CAA">
                        <w:pPr>
                          <w:jc w:val="center"/>
                          <w:rPr>
                            <w:b/>
                            <w:sz w:val="28"/>
                          </w:rPr>
                        </w:pPr>
                        <w:r w:rsidRPr="00761056">
                          <w:rPr>
                            <w:b/>
                            <w:sz w:val="28"/>
                          </w:rPr>
                          <w:t>What does the Word Communications mean?</w:t>
                        </w:r>
                      </w:p>
                    </w:txbxContent>
                  </v:textbox>
                </v:shape>
              </w:pict>
            </w:r>
          </w:p>
          <w:p w:rsidR="00F1119F" w:rsidRDefault="00F1119F">
            <w:pPr>
              <w:ind w:left="360"/>
            </w:pPr>
          </w:p>
          <w:p w:rsidR="00F1119F" w:rsidRDefault="00F1119F">
            <w:pPr>
              <w:ind w:left="360"/>
            </w:pPr>
          </w:p>
          <w:p w:rsidR="00F1119F" w:rsidRDefault="003A0FF1">
            <w:r>
              <w:rPr>
                <w:noProof/>
              </w:rPr>
              <w:pict>
                <v:shape id="_x0000_s1072" type="#_x0000_t202" style="position:absolute;margin-left:72.1pt;margin-top:12.55pt;width:314.9pt;height:45.75pt;z-index:251655168" strokecolor="red" strokeweight="1.25pt">
                  <v:stroke dashstyle="1 1"/>
                  <v:textbox style="mso-next-textbox:#_x0000_s1072">
                    <w:txbxContent>
                      <w:p w:rsidR="00B02CAA" w:rsidRPr="00761056" w:rsidRDefault="00B02CAA" w:rsidP="00761056">
                        <w:pPr>
                          <w:jc w:val="center"/>
                          <w:rPr>
                            <w:b/>
                            <w:sz w:val="28"/>
                          </w:rPr>
                        </w:pPr>
                        <w:r>
                          <w:rPr>
                            <w:b/>
                            <w:sz w:val="28"/>
                          </w:rPr>
                          <w:t xml:space="preserve">Why do you think Communication is so important? </w:t>
                        </w:r>
                      </w:p>
                    </w:txbxContent>
                  </v:textbox>
                </v:shape>
              </w:pict>
            </w:r>
          </w:p>
          <w:p w:rsidR="00F1119F" w:rsidRDefault="00F1119F"/>
          <w:p w:rsidR="00761056" w:rsidRDefault="00761056"/>
          <w:p w:rsidR="00761056" w:rsidRDefault="00761056"/>
          <w:p w:rsidR="00761056" w:rsidRDefault="00761056"/>
          <w:p w:rsidR="00761056" w:rsidRDefault="00761056"/>
          <w:p w:rsidR="007C3306" w:rsidRDefault="007C3306"/>
          <w:p w:rsidR="007C3306" w:rsidRDefault="007C3306"/>
          <w:p w:rsidR="007C3306" w:rsidRPr="007C3306" w:rsidRDefault="007C3306">
            <w:pPr>
              <w:rPr>
                <w:sz w:val="14"/>
              </w:rPr>
            </w:pPr>
          </w:p>
          <w:p w:rsidR="007C3306" w:rsidRDefault="007C3306"/>
          <w:p w:rsidR="00761056" w:rsidRDefault="00761056">
            <w:pPr>
              <w:rPr>
                <w:b/>
                <w:u w:val="single"/>
              </w:rPr>
            </w:pPr>
            <w:r w:rsidRPr="00B40DEF">
              <w:rPr>
                <w:b/>
                <w:u w:val="single"/>
              </w:rPr>
              <w:t>Agricultural Communications:</w:t>
            </w:r>
          </w:p>
          <w:p w:rsidR="00B40DEF" w:rsidRPr="00B40DEF" w:rsidRDefault="00B40DEF">
            <w:pPr>
              <w:rPr>
                <w:b/>
                <w:u w:val="single"/>
              </w:rPr>
            </w:pPr>
          </w:p>
          <w:p w:rsidR="00761056" w:rsidRDefault="00761056" w:rsidP="00B97B82">
            <w:pPr>
              <w:numPr>
                <w:ilvl w:val="0"/>
                <w:numId w:val="3"/>
              </w:numPr>
            </w:pPr>
            <w:r>
              <w:t>The exchange of accurate information about the agricultural and natural resource industries.</w:t>
            </w:r>
          </w:p>
          <w:p w:rsidR="00761056" w:rsidRDefault="00761056" w:rsidP="00761056">
            <w:pPr>
              <w:ind w:left="720"/>
            </w:pPr>
          </w:p>
          <w:p w:rsidR="00761056" w:rsidRDefault="00761056" w:rsidP="00B97B82">
            <w:pPr>
              <w:numPr>
                <w:ilvl w:val="0"/>
                <w:numId w:val="3"/>
              </w:numPr>
            </w:pPr>
            <w:r>
              <w:t>Deliverable, through effective and efficient channels, using appropriate communication techniques.</w:t>
            </w:r>
          </w:p>
          <w:p w:rsidR="00761056" w:rsidRDefault="00761056"/>
          <w:p w:rsidR="002A70EC" w:rsidRDefault="002A70EC"/>
          <w:p w:rsidR="00761056" w:rsidRDefault="00B40DEF">
            <w:proofErr w:type="gramStart"/>
            <w:r>
              <w:t xml:space="preserve">a.  </w:t>
            </w:r>
            <w:r w:rsidR="00761056">
              <w:t>Agricultural</w:t>
            </w:r>
            <w:proofErr w:type="gramEnd"/>
            <w:r w:rsidR="00761056">
              <w:t xml:space="preserve"> Communications programs were created through Land-Grant Universities. This allowed effective and efficient channels of communications for the agricultural community to stay current with agricultural research findings.</w:t>
            </w:r>
          </w:p>
          <w:p w:rsidR="00761056" w:rsidRDefault="00761056"/>
          <w:p w:rsidR="0089477E" w:rsidRDefault="0089477E"/>
          <w:p w:rsidR="0089477E" w:rsidRDefault="0089477E"/>
          <w:p w:rsidR="0089477E" w:rsidRDefault="0089477E"/>
          <w:p w:rsidR="0089477E" w:rsidRDefault="0089477E"/>
          <w:p w:rsidR="0089477E" w:rsidRDefault="0089477E"/>
          <w:p w:rsidR="0089477E" w:rsidRDefault="0089477E"/>
          <w:p w:rsidR="0089477E" w:rsidRDefault="0089477E"/>
          <w:p w:rsidR="0089477E" w:rsidRDefault="0089477E"/>
          <w:p w:rsidR="0089477E" w:rsidRDefault="0089477E"/>
          <w:p w:rsidR="00761056" w:rsidRDefault="00B40DEF">
            <w:proofErr w:type="gramStart"/>
            <w:r>
              <w:t xml:space="preserve">b.  </w:t>
            </w:r>
            <w:r w:rsidR="00761056">
              <w:t>Communication</w:t>
            </w:r>
            <w:proofErr w:type="gramEnd"/>
            <w:r w:rsidR="00761056">
              <w:t xml:space="preserve"> specialist</w:t>
            </w:r>
            <w:r w:rsidR="007B0981">
              <w:t>s</w:t>
            </w:r>
            <w:r w:rsidR="00761056">
              <w:t xml:space="preserve"> have played a major role in agriculture. </w:t>
            </w:r>
          </w:p>
          <w:p w:rsidR="00B40DEF" w:rsidRDefault="00B40DEF"/>
          <w:p w:rsidR="00B40DEF" w:rsidDel="00B319CE" w:rsidRDefault="00B40DEF">
            <w:pPr>
              <w:rPr>
                <w:del w:id="1" w:author="asduser" w:date="2013-08-20T13:52:00Z"/>
              </w:rPr>
            </w:pPr>
            <w:proofErr w:type="gramStart"/>
            <w:r>
              <w:t>c.  Agricultural</w:t>
            </w:r>
            <w:proofErr w:type="gramEnd"/>
            <w:r>
              <w:t xml:space="preserve"> </w:t>
            </w:r>
            <w:r w:rsidR="007B0981">
              <w:t xml:space="preserve">communications </w:t>
            </w:r>
            <w:r>
              <w:t>has evolved into a power tool that can disseminate accurate information on the world</w:t>
            </w:r>
            <w:r w:rsidR="007B0981">
              <w:t>’</w:t>
            </w:r>
            <w:r>
              <w:t>s crucial industry–agriculture. This is the most important discipline.</w:t>
            </w:r>
          </w:p>
          <w:p w:rsidR="00B40DEF" w:rsidDel="00B319CE" w:rsidRDefault="00B40DEF">
            <w:pPr>
              <w:rPr>
                <w:del w:id="2" w:author="asduser" w:date="2013-08-20T13:52:00Z"/>
              </w:rPr>
            </w:pPr>
          </w:p>
          <w:p w:rsidR="00B40DEF" w:rsidDel="00B319CE" w:rsidRDefault="00B40DEF">
            <w:pPr>
              <w:rPr>
                <w:del w:id="3" w:author="asduser" w:date="2013-08-20T13:52:00Z"/>
              </w:rPr>
            </w:pPr>
          </w:p>
          <w:p w:rsidR="009758E5" w:rsidDel="00B319CE" w:rsidRDefault="009758E5">
            <w:pPr>
              <w:rPr>
                <w:del w:id="4" w:author="asduser" w:date="2013-08-20T13:52:00Z"/>
              </w:rPr>
            </w:pPr>
          </w:p>
          <w:p w:rsidR="009758E5" w:rsidRDefault="009758E5"/>
          <w:p w:rsidR="00F20FE0" w:rsidRDefault="00F20FE0"/>
          <w:p w:rsidR="009758E5" w:rsidRDefault="003A0FF1">
            <w:r>
              <w:rPr>
                <w:noProof/>
              </w:rPr>
              <w:pict>
                <v:shape id="_x0000_s1074" type="#_x0000_t202" style="position:absolute;margin-left:67.6pt;margin-top:7.75pt;width:314.9pt;height:45.75pt;z-index:251657216" strokecolor="red" strokeweight="1.25pt">
                  <v:stroke dashstyle="1 1"/>
                  <v:textbox style="mso-next-textbox:#_x0000_s1074">
                    <w:txbxContent>
                      <w:p w:rsidR="00B02CAA" w:rsidRPr="00761056" w:rsidRDefault="00B02CAA" w:rsidP="00054F46">
                        <w:pPr>
                          <w:jc w:val="center"/>
                          <w:rPr>
                            <w:b/>
                            <w:sz w:val="28"/>
                          </w:rPr>
                        </w:pPr>
                        <w:r>
                          <w:rPr>
                            <w:b/>
                            <w:sz w:val="28"/>
                          </w:rPr>
                          <w:t>What type of audience has been impacted by Agricultural Communications? Why?</w:t>
                        </w:r>
                      </w:p>
                    </w:txbxContent>
                  </v:textbox>
                </v:shape>
              </w:pict>
            </w:r>
          </w:p>
          <w:p w:rsidR="009758E5" w:rsidRDefault="009758E5"/>
          <w:p w:rsidR="009758E5" w:rsidRDefault="009758E5"/>
          <w:p w:rsidR="009758E5" w:rsidRDefault="009758E5"/>
          <w:p w:rsidR="009758E5" w:rsidRDefault="009758E5">
            <w:r w:rsidRPr="009758E5">
              <w:rPr>
                <w:b/>
                <w:u w:val="single"/>
              </w:rPr>
              <w:t>Audiences</w:t>
            </w:r>
            <w:r>
              <w:t>:</w:t>
            </w:r>
          </w:p>
          <w:p w:rsidR="009758E5" w:rsidRDefault="009758E5"/>
          <w:p w:rsidR="009758E5" w:rsidRDefault="009758E5">
            <w:r>
              <w:t xml:space="preserve">Beginning in the early 1900s, Ag Communications remains important. The major audiences that were impacted during that period were the </w:t>
            </w:r>
            <w:r w:rsidRPr="009758E5">
              <w:rPr>
                <w:u w:val="single"/>
              </w:rPr>
              <w:t>farmers, ranchers and livestock producers</w:t>
            </w:r>
            <w:r>
              <w:t xml:space="preserve">. However, current trends have allowed </w:t>
            </w:r>
            <w:r w:rsidR="007B0981">
              <w:t xml:space="preserve">agricultural communications </w:t>
            </w:r>
            <w:r>
              <w:t xml:space="preserve">to reach other audiences such as the </w:t>
            </w:r>
            <w:r w:rsidRPr="009758E5">
              <w:rPr>
                <w:u w:val="single"/>
              </w:rPr>
              <w:t>consumer</w:t>
            </w:r>
            <w:r>
              <w:t xml:space="preserve">. </w:t>
            </w:r>
          </w:p>
          <w:p w:rsidR="009758E5" w:rsidRDefault="009758E5"/>
          <w:p w:rsidR="009758E5" w:rsidRDefault="009758E5">
            <w:r>
              <w:t>The use of appropriate mediums have allowed us to reach our audiences more effective such as;</w:t>
            </w:r>
          </w:p>
          <w:p w:rsidR="009758E5" w:rsidRDefault="009758E5"/>
          <w:p w:rsidR="009758E5" w:rsidRDefault="009758E5" w:rsidP="00B97B82">
            <w:pPr>
              <w:numPr>
                <w:ilvl w:val="0"/>
                <w:numId w:val="3"/>
              </w:numPr>
            </w:pPr>
            <w:r>
              <w:t>Print</w:t>
            </w:r>
          </w:p>
          <w:p w:rsidR="009758E5" w:rsidRDefault="009758E5" w:rsidP="00B97B82">
            <w:pPr>
              <w:numPr>
                <w:ilvl w:val="0"/>
                <w:numId w:val="3"/>
              </w:numPr>
            </w:pPr>
            <w:r>
              <w:t>Face to Face</w:t>
            </w:r>
          </w:p>
          <w:p w:rsidR="009758E5" w:rsidRDefault="009758E5" w:rsidP="00B97B82">
            <w:pPr>
              <w:numPr>
                <w:ilvl w:val="0"/>
                <w:numId w:val="3"/>
              </w:numPr>
            </w:pPr>
            <w:r>
              <w:t>Television</w:t>
            </w:r>
          </w:p>
          <w:p w:rsidR="009758E5" w:rsidRDefault="009758E5" w:rsidP="00B97B82">
            <w:pPr>
              <w:numPr>
                <w:ilvl w:val="0"/>
                <w:numId w:val="3"/>
              </w:numPr>
            </w:pPr>
            <w:r>
              <w:t>Radio</w:t>
            </w:r>
          </w:p>
          <w:p w:rsidR="009758E5" w:rsidRDefault="009758E5" w:rsidP="00B97B82">
            <w:pPr>
              <w:numPr>
                <w:ilvl w:val="0"/>
                <w:numId w:val="3"/>
              </w:numPr>
            </w:pPr>
            <w:r>
              <w:t>Web</w:t>
            </w:r>
          </w:p>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B40DEF" w:rsidRDefault="003A0FF1">
            <w:r w:rsidRPr="003A0FF1">
              <w:rPr>
                <w:b/>
                <w:noProof/>
              </w:rPr>
              <w:pict>
                <v:shape id="_x0000_s1073" type="#_x0000_t202" style="position:absolute;margin-left:54pt;margin-top:8.85pt;width:314.9pt;height:45.75pt;z-index:251656192" strokecolor="red" strokeweight="1.25pt">
                  <v:stroke dashstyle="1 1"/>
                  <v:textbox style="mso-next-textbox:#_x0000_s1073">
                    <w:txbxContent>
                      <w:p w:rsidR="00B02CAA" w:rsidRPr="00761056" w:rsidRDefault="00B02CAA" w:rsidP="00B40DEF">
                        <w:pPr>
                          <w:jc w:val="center"/>
                          <w:rPr>
                            <w:b/>
                            <w:sz w:val="28"/>
                          </w:rPr>
                        </w:pPr>
                        <w:r>
                          <w:rPr>
                            <w:b/>
                            <w:sz w:val="28"/>
                          </w:rPr>
                          <w:t>Why does the Need for Agricultural Communications Exist?</w:t>
                        </w:r>
                      </w:p>
                    </w:txbxContent>
                  </v:textbox>
                </v:shape>
              </w:pict>
            </w:r>
            <w:r w:rsidR="00B40DEF">
              <w:t xml:space="preserve"> </w:t>
            </w:r>
          </w:p>
          <w:p w:rsidR="0089477E" w:rsidRDefault="0089477E"/>
          <w:p w:rsidR="0089477E" w:rsidRDefault="0089477E"/>
          <w:p w:rsidR="0089477E" w:rsidRDefault="0089477E"/>
          <w:p w:rsidR="00B40DEF" w:rsidRDefault="00B40DEF"/>
          <w:p w:rsidR="00B40DEF" w:rsidRDefault="00B40DEF">
            <w:r w:rsidRPr="00B40DEF">
              <w:rPr>
                <w:b/>
                <w:u w:val="single"/>
              </w:rPr>
              <w:t>Why the need exists?</w:t>
            </w:r>
          </w:p>
          <w:p w:rsidR="00B40DEF" w:rsidRPr="00B40DEF" w:rsidRDefault="00B40DEF"/>
          <w:p w:rsidR="00B40DEF" w:rsidRPr="00B40DEF" w:rsidRDefault="00B40DEF" w:rsidP="00B97B82">
            <w:pPr>
              <w:numPr>
                <w:ilvl w:val="0"/>
                <w:numId w:val="4"/>
              </w:numPr>
            </w:pPr>
            <w:r w:rsidRPr="00B40DEF">
              <w:t xml:space="preserve">Little knowledge of basic agricultural concepts </w:t>
            </w:r>
          </w:p>
          <w:p w:rsidR="00B40DEF" w:rsidRPr="00B40DEF" w:rsidRDefault="00B40DEF" w:rsidP="00B97B82">
            <w:pPr>
              <w:numPr>
                <w:ilvl w:val="0"/>
                <w:numId w:val="4"/>
              </w:numPr>
            </w:pPr>
            <w:r w:rsidRPr="00B40DEF">
              <w:t>Agricultural illiterate (</w:t>
            </w:r>
            <w:r w:rsidRPr="00B40DEF">
              <w:rPr>
                <w:i/>
                <w:iCs/>
              </w:rPr>
              <w:t>conception to consumption</w:t>
            </w:r>
            <w:r w:rsidRPr="00B40DEF">
              <w:t>)</w:t>
            </w:r>
          </w:p>
          <w:p w:rsidR="00B40DEF" w:rsidRPr="00B40DEF" w:rsidRDefault="00B40DEF" w:rsidP="00B97B82">
            <w:pPr>
              <w:numPr>
                <w:ilvl w:val="0"/>
                <w:numId w:val="4"/>
              </w:numPr>
            </w:pPr>
            <w:r w:rsidRPr="00B40DEF">
              <w:t>Misconception agricultur</w:t>
            </w:r>
            <w:r w:rsidR="007B0981">
              <w:t>e</w:t>
            </w:r>
            <w:r w:rsidRPr="00B40DEF">
              <w:t xml:space="preserve"> plays in our society</w:t>
            </w:r>
          </w:p>
          <w:p w:rsidR="00B40DEF" w:rsidRPr="00B40DEF" w:rsidRDefault="00B40DEF" w:rsidP="00B97B82">
            <w:pPr>
              <w:numPr>
                <w:ilvl w:val="1"/>
                <w:numId w:val="4"/>
              </w:numPr>
            </w:pPr>
            <w:r w:rsidRPr="00B40DEF">
              <w:t>Pesticides, food safety, grazing, rodeo, etc...</w:t>
            </w:r>
          </w:p>
          <w:p w:rsidR="00B40DEF" w:rsidRPr="00B40DEF" w:rsidRDefault="00B40DEF" w:rsidP="00B97B82">
            <w:pPr>
              <w:numPr>
                <w:ilvl w:val="0"/>
                <w:numId w:val="4"/>
              </w:numPr>
            </w:pPr>
            <w:r w:rsidRPr="00B40DEF">
              <w:t>Helps to put current trends in perspective.</w:t>
            </w:r>
          </w:p>
          <w:p w:rsidR="00B40DEF" w:rsidRPr="00B40DEF" w:rsidRDefault="00B40DEF" w:rsidP="00B97B82">
            <w:pPr>
              <w:numPr>
                <w:ilvl w:val="1"/>
                <w:numId w:val="4"/>
              </w:numPr>
            </w:pPr>
            <w:r w:rsidRPr="00B40DEF">
              <w:t>Writing &amp; visual</w:t>
            </w:r>
          </w:p>
          <w:p w:rsidR="00B40DEF" w:rsidRPr="00B40DEF" w:rsidRDefault="00B40DEF" w:rsidP="00B97B82">
            <w:pPr>
              <w:numPr>
                <w:ilvl w:val="0"/>
                <w:numId w:val="4"/>
              </w:numPr>
            </w:pPr>
            <w:r w:rsidRPr="00B40DEF">
              <w:t>Lack competent agricultural communicators</w:t>
            </w:r>
          </w:p>
          <w:p w:rsidR="00F1119F" w:rsidRDefault="00B40DEF" w:rsidP="00B97B82">
            <w:pPr>
              <w:numPr>
                <w:ilvl w:val="0"/>
                <w:numId w:val="4"/>
              </w:numPr>
            </w:pPr>
            <w:r w:rsidRPr="00B40DEF">
              <w:t>Help advance the agricultural industry.</w:t>
            </w:r>
          </w:p>
        </w:tc>
        <w:tc>
          <w:tcPr>
            <w:tcW w:w="4428" w:type="dxa"/>
          </w:tcPr>
          <w:p w:rsidR="00F1119F" w:rsidRDefault="00F1119F" w:rsidP="00761056">
            <w:pPr>
              <w:rPr>
                <w:b/>
              </w:rPr>
            </w:pPr>
          </w:p>
          <w:p w:rsidR="007D77DB" w:rsidRDefault="007D77DB" w:rsidP="00761056">
            <w:pPr>
              <w:rPr>
                <w:b/>
              </w:rPr>
            </w:pPr>
          </w:p>
          <w:p w:rsidR="007D77DB" w:rsidRDefault="007D77DB" w:rsidP="00761056">
            <w:pPr>
              <w:rPr>
                <w:b/>
              </w:rPr>
            </w:pPr>
          </w:p>
          <w:p w:rsidR="007D77DB" w:rsidRDefault="007D77DB" w:rsidP="00761056">
            <w:pPr>
              <w:rPr>
                <w:b/>
              </w:rPr>
            </w:pPr>
          </w:p>
          <w:p w:rsidR="007D77DB" w:rsidRDefault="007D77DB" w:rsidP="00761056">
            <w:pPr>
              <w:rPr>
                <w:b/>
              </w:rPr>
            </w:pPr>
          </w:p>
          <w:p w:rsidR="007D77DB" w:rsidRDefault="007D77DB" w:rsidP="00761056">
            <w:pPr>
              <w:rPr>
                <w:b/>
              </w:rPr>
            </w:pPr>
          </w:p>
          <w:p w:rsidR="007D77DB" w:rsidRDefault="007D77DB" w:rsidP="00761056">
            <w:pPr>
              <w:rPr>
                <w:b/>
              </w:rPr>
            </w:pPr>
          </w:p>
          <w:p w:rsidR="007D77DB" w:rsidRDefault="007D77DB" w:rsidP="00761056">
            <w:pPr>
              <w:rPr>
                <w:b/>
              </w:rPr>
            </w:pPr>
          </w:p>
          <w:p w:rsidR="002A70EC" w:rsidRPr="007C3306" w:rsidRDefault="007C3306" w:rsidP="00761056">
            <w:pPr>
              <w:rPr>
                <w:b/>
                <w:sz w:val="32"/>
              </w:rPr>
            </w:pPr>
            <w:r w:rsidRPr="007C3306">
              <w:rPr>
                <w:b/>
                <w:sz w:val="32"/>
              </w:rPr>
              <w:t>PPT: History of Agricultural Communications.</w:t>
            </w:r>
          </w:p>
          <w:p w:rsidR="007C3306" w:rsidRDefault="007C3306" w:rsidP="00761056">
            <w:pPr>
              <w:rPr>
                <w:b/>
              </w:rPr>
            </w:pPr>
          </w:p>
          <w:p w:rsidR="007C3306" w:rsidRDefault="007C3306" w:rsidP="00761056">
            <w:pPr>
              <w:rPr>
                <w:b/>
              </w:rPr>
            </w:pPr>
          </w:p>
          <w:p w:rsidR="002A70EC" w:rsidRDefault="002A70EC" w:rsidP="00761056">
            <w:r>
              <w:rPr>
                <w:b/>
              </w:rPr>
              <w:t xml:space="preserve">Slide 2: </w:t>
            </w:r>
            <w:r>
              <w:t>You could ask the class what are some effective channels or communications techniques in Agricultural Communications</w:t>
            </w:r>
          </w:p>
          <w:p w:rsidR="002A70EC" w:rsidRPr="002A70EC" w:rsidRDefault="002A70EC" w:rsidP="00761056">
            <w:pPr>
              <w:rPr>
                <w:sz w:val="16"/>
                <w:szCs w:val="16"/>
              </w:rPr>
            </w:pPr>
          </w:p>
          <w:p w:rsidR="002A70EC" w:rsidRDefault="002A70EC" w:rsidP="00B97B82">
            <w:pPr>
              <w:numPr>
                <w:ilvl w:val="0"/>
                <w:numId w:val="3"/>
              </w:numPr>
            </w:pPr>
            <w:r>
              <w:t>Print</w:t>
            </w:r>
          </w:p>
          <w:p w:rsidR="002A70EC" w:rsidRDefault="002A70EC" w:rsidP="00B97B82">
            <w:pPr>
              <w:numPr>
                <w:ilvl w:val="0"/>
                <w:numId w:val="3"/>
              </w:numPr>
            </w:pPr>
            <w:r>
              <w:t>Media</w:t>
            </w:r>
          </w:p>
          <w:p w:rsidR="002A70EC" w:rsidRDefault="002A70EC" w:rsidP="00B97B82">
            <w:pPr>
              <w:numPr>
                <w:ilvl w:val="0"/>
                <w:numId w:val="3"/>
              </w:numPr>
            </w:pPr>
            <w:r>
              <w:t>Television</w:t>
            </w:r>
          </w:p>
          <w:p w:rsidR="002A70EC" w:rsidRDefault="002A70EC" w:rsidP="00B97B82">
            <w:pPr>
              <w:numPr>
                <w:ilvl w:val="0"/>
                <w:numId w:val="3"/>
              </w:numPr>
            </w:pPr>
            <w:r>
              <w:t>Computer</w:t>
            </w:r>
          </w:p>
          <w:p w:rsidR="002A70EC" w:rsidRDefault="002A70EC" w:rsidP="00B97B82">
            <w:pPr>
              <w:numPr>
                <w:ilvl w:val="0"/>
                <w:numId w:val="3"/>
              </w:numPr>
            </w:pPr>
            <w:r>
              <w:t>Web</w:t>
            </w:r>
          </w:p>
          <w:p w:rsidR="007D77DB" w:rsidRDefault="002A70EC" w:rsidP="00B97B82">
            <w:pPr>
              <w:numPr>
                <w:ilvl w:val="0"/>
                <w:numId w:val="3"/>
              </w:numPr>
            </w:pPr>
            <w:r>
              <w:t>Radio, etc</w:t>
            </w:r>
            <w:proofErr w:type="gramStart"/>
            <w:r>
              <w:t>..</w:t>
            </w:r>
            <w:proofErr w:type="gramEnd"/>
            <w:r>
              <w:t xml:space="preserve"> </w:t>
            </w:r>
          </w:p>
          <w:p w:rsidR="002A70EC" w:rsidRDefault="002A70EC" w:rsidP="002A70EC"/>
          <w:p w:rsidR="002A70EC" w:rsidRPr="002A70EC" w:rsidRDefault="002A70EC" w:rsidP="002A70EC">
            <w:pPr>
              <w:rPr>
                <w:b/>
              </w:rPr>
            </w:pPr>
            <w:r w:rsidRPr="002A70EC">
              <w:rPr>
                <w:b/>
              </w:rPr>
              <w:t>Slide 3:</w:t>
            </w:r>
          </w:p>
          <w:p w:rsidR="002A70EC" w:rsidRDefault="002A70EC" w:rsidP="002A70EC">
            <w:r>
              <w:t xml:space="preserve">Share with the students the purpose for land-grant schools - Utah State University being the land-grant university. You can share how they still distribute research findings to both </w:t>
            </w:r>
            <w:proofErr w:type="spellStart"/>
            <w:r>
              <w:t>ag</w:t>
            </w:r>
            <w:proofErr w:type="spellEnd"/>
            <w:r>
              <w:t xml:space="preserve"> and non-</w:t>
            </w:r>
            <w:proofErr w:type="spellStart"/>
            <w:r>
              <w:t>ag</w:t>
            </w:r>
            <w:proofErr w:type="spellEnd"/>
            <w:r>
              <w:t xml:space="preserve"> audiences</w:t>
            </w:r>
          </w:p>
          <w:p w:rsidR="002A70EC" w:rsidRDefault="002A70EC" w:rsidP="002A70EC"/>
          <w:p w:rsidR="002A70EC" w:rsidRDefault="002A70EC" w:rsidP="002A70EC">
            <w:r>
              <w:t>I.e.</w:t>
            </w:r>
          </w:p>
          <w:p w:rsidR="002A70EC" w:rsidRDefault="002A70EC" w:rsidP="00B97B82">
            <w:pPr>
              <w:numPr>
                <w:ilvl w:val="0"/>
                <w:numId w:val="17"/>
              </w:numPr>
            </w:pPr>
            <w:r>
              <w:t>Grains and Forages</w:t>
            </w:r>
          </w:p>
          <w:p w:rsidR="002A70EC" w:rsidRPr="0089477E" w:rsidRDefault="002A70EC" w:rsidP="00B97B82">
            <w:pPr>
              <w:numPr>
                <w:ilvl w:val="1"/>
                <w:numId w:val="17"/>
              </w:numPr>
              <w:rPr>
                <w:b/>
              </w:rPr>
            </w:pPr>
            <w:r w:rsidRPr="0089477E">
              <w:rPr>
                <w:b/>
              </w:rPr>
              <w:t>Uaes.usu.edu</w:t>
            </w:r>
          </w:p>
          <w:p w:rsidR="002A70EC" w:rsidRDefault="002A70EC" w:rsidP="00B97B82">
            <w:pPr>
              <w:numPr>
                <w:ilvl w:val="0"/>
                <w:numId w:val="17"/>
              </w:numPr>
            </w:pPr>
            <w:r>
              <w:t>Horticulture</w:t>
            </w:r>
          </w:p>
          <w:p w:rsidR="002A70EC" w:rsidRPr="0089477E" w:rsidRDefault="0089477E" w:rsidP="00B97B82">
            <w:pPr>
              <w:numPr>
                <w:ilvl w:val="1"/>
                <w:numId w:val="17"/>
              </w:numPr>
              <w:rPr>
                <w:b/>
              </w:rPr>
            </w:pPr>
            <w:r w:rsidRPr="0089477E">
              <w:rPr>
                <w:b/>
              </w:rPr>
              <w:t>Utahpests.usu.edu</w:t>
            </w:r>
          </w:p>
          <w:p w:rsidR="0089477E" w:rsidRDefault="0089477E" w:rsidP="00B97B82">
            <w:pPr>
              <w:numPr>
                <w:ilvl w:val="0"/>
                <w:numId w:val="17"/>
              </w:numPr>
            </w:pPr>
            <w:r>
              <w:t>Utah State Cooperative Extensions</w:t>
            </w:r>
          </w:p>
          <w:p w:rsidR="002A70EC" w:rsidRDefault="0089477E" w:rsidP="00B97B82">
            <w:pPr>
              <w:numPr>
                <w:ilvl w:val="1"/>
                <w:numId w:val="17"/>
              </w:numPr>
              <w:rPr>
                <w:b/>
              </w:rPr>
            </w:pPr>
            <w:r w:rsidRPr="0089477E">
              <w:rPr>
                <w:b/>
              </w:rPr>
              <w:t>Extension.usu.edu</w:t>
            </w:r>
            <w:r w:rsidR="002A70EC" w:rsidRPr="0089477E">
              <w:rPr>
                <w:b/>
              </w:rPr>
              <w:t xml:space="preserve"> </w:t>
            </w:r>
          </w:p>
          <w:p w:rsidR="0089477E" w:rsidRDefault="0089477E" w:rsidP="0089477E">
            <w:pPr>
              <w:rPr>
                <w:b/>
              </w:rPr>
            </w:pPr>
          </w:p>
          <w:p w:rsidR="0089477E" w:rsidRDefault="0089477E" w:rsidP="0089477E">
            <w:pPr>
              <w:rPr>
                <w:b/>
              </w:rPr>
            </w:pPr>
          </w:p>
          <w:p w:rsidR="0089477E" w:rsidRDefault="0089477E" w:rsidP="0089477E">
            <w:pPr>
              <w:rPr>
                <w:b/>
              </w:rPr>
            </w:pPr>
            <w:r>
              <w:rPr>
                <w:b/>
              </w:rPr>
              <w:t>Slide 4:</w:t>
            </w:r>
          </w:p>
          <w:p w:rsidR="0089477E" w:rsidRDefault="0089477E" w:rsidP="0089477E">
            <w:r>
              <w:t>This where it explains that communication has evolved from face</w:t>
            </w:r>
            <w:r w:rsidR="007B0981">
              <w:t>-</w:t>
            </w:r>
            <w:r>
              <w:t xml:space="preserve">to </w:t>
            </w:r>
            <w:r w:rsidR="007B0981">
              <w:t>-</w:t>
            </w:r>
            <w:r>
              <w:t>ace interactions to mass media.</w:t>
            </w:r>
          </w:p>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Pr>
              <w:rPr>
                <w:b/>
              </w:rPr>
            </w:pPr>
            <w:r w:rsidRPr="0089477E">
              <w:rPr>
                <w:b/>
              </w:rPr>
              <w:t>Slide 5:</w:t>
            </w: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89477E" w:rsidRDefault="0089477E" w:rsidP="0089477E">
            <w:pPr>
              <w:rPr>
                <w:b/>
              </w:rPr>
            </w:pPr>
          </w:p>
          <w:p w:rsidR="0019536B" w:rsidRDefault="0019536B" w:rsidP="0019536B">
            <w:r>
              <w:rPr>
                <w:b/>
              </w:rPr>
              <w:t xml:space="preserve">Before Slide </w:t>
            </w:r>
            <w:r w:rsidR="007B0981">
              <w:rPr>
                <w:b/>
              </w:rPr>
              <w:t>7</w:t>
            </w:r>
            <w:r>
              <w:rPr>
                <w:b/>
              </w:rPr>
              <w:t>:</w:t>
            </w:r>
            <w:r>
              <w:t xml:space="preserve"> </w:t>
            </w:r>
          </w:p>
          <w:p w:rsidR="0019536B" w:rsidRDefault="007B0981" w:rsidP="0019536B">
            <w:r>
              <w:t>A</w:t>
            </w:r>
            <w:r w:rsidR="0019536B">
              <w:t>sk the class pull out some paper and write down things why they believe agricultural communications is so needed.</w:t>
            </w:r>
            <w:r w:rsidR="00E10B44">
              <w:t xml:space="preserve"> Show video to spark interest.</w:t>
            </w:r>
          </w:p>
          <w:p w:rsidR="0019536B" w:rsidRDefault="0019536B" w:rsidP="0089477E">
            <w:pPr>
              <w:rPr>
                <w:b/>
              </w:rPr>
            </w:pPr>
          </w:p>
          <w:p w:rsidR="0019536B" w:rsidRDefault="00E10B44" w:rsidP="0089477E">
            <w:r>
              <w:rPr>
                <w:b/>
              </w:rPr>
              <w:t xml:space="preserve">Video: </w:t>
            </w:r>
            <w:r w:rsidR="003A0FF1">
              <w:fldChar w:fldCharType="begin"/>
            </w:r>
            <w:r w:rsidR="003A0FF1">
              <w:instrText>HYPERLINK "http://www.youtube.com/watch?v=OAdy-a_iYaQ"</w:instrText>
            </w:r>
            <w:r w:rsidR="003A0FF1">
              <w:fldChar w:fldCharType="separate"/>
            </w:r>
            <w:r>
              <w:rPr>
                <w:rStyle w:val="Hyperlink"/>
              </w:rPr>
              <w:t>http:</w:t>
            </w:r>
            <w:ins w:id="5" w:author="asduser" w:date="2013-08-20T13:53:00Z">
              <w:r w:rsidR="00B319CE">
                <w:rPr>
                  <w:rStyle w:val="Hyperlink"/>
                </w:rPr>
                <w:t xml:space="preserve"> </w:t>
              </w:r>
            </w:ins>
            <w:r>
              <w:rPr>
                <w:rStyle w:val="Hyperlink"/>
              </w:rPr>
              <w:t>//ww</w:t>
            </w:r>
            <w:r>
              <w:rPr>
                <w:rStyle w:val="Hyperlink"/>
              </w:rPr>
              <w:t>w</w:t>
            </w:r>
            <w:r>
              <w:rPr>
                <w:rStyle w:val="Hyperlink"/>
              </w:rPr>
              <w:t>.youtube.com/watch?v=OAdy-a_iYaQ</w:t>
            </w:r>
            <w:r w:rsidR="003A0FF1">
              <w:fldChar w:fldCharType="end"/>
            </w:r>
          </w:p>
          <w:p w:rsidR="00E10B44" w:rsidRDefault="00E10B44" w:rsidP="0089477E">
            <w:r>
              <w:t>Food Borne Illness Outbreak</w:t>
            </w:r>
          </w:p>
          <w:p w:rsidR="00E10B44" w:rsidRDefault="00E10B44" w:rsidP="0089477E">
            <w:pPr>
              <w:rPr>
                <w:b/>
              </w:rPr>
            </w:pPr>
          </w:p>
          <w:p w:rsidR="0089477E" w:rsidRPr="0089477E" w:rsidRDefault="0089477E" w:rsidP="0089477E">
            <w:pPr>
              <w:rPr>
                <w:b/>
              </w:rPr>
            </w:pPr>
            <w:r>
              <w:rPr>
                <w:b/>
              </w:rPr>
              <w:t>Slide 6:</w:t>
            </w:r>
          </w:p>
          <w:p w:rsidR="0089477E" w:rsidRDefault="0089477E" w:rsidP="0089477E">
            <w:r>
              <w:t xml:space="preserve"> The need for communications is great</w:t>
            </w:r>
          </w:p>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Default="0089477E" w:rsidP="0089477E"/>
          <w:p w:rsidR="0089477E" w:rsidRPr="0089477E" w:rsidRDefault="0089477E" w:rsidP="0089477E"/>
        </w:tc>
      </w:tr>
    </w:tbl>
    <w:p w:rsidR="00F1119F" w:rsidRDefault="00F1119F">
      <w:pPr>
        <w:spacing w:line="360" w:lineRule="auto"/>
      </w:pPr>
      <w:r>
        <w:lastRenderedPageBreak/>
        <w:t xml:space="preserve"> </w:t>
      </w:r>
    </w:p>
    <w:p w:rsidR="007C2C33" w:rsidRDefault="007C2C33">
      <w:pPr>
        <w:spacing w:line="360" w:lineRule="auto"/>
      </w:pPr>
    </w:p>
    <w:p w:rsidR="007C2C33" w:rsidRDefault="007C2C33">
      <w:pPr>
        <w:spacing w:line="360" w:lineRule="auto"/>
      </w:pPr>
    </w:p>
    <w:p w:rsidR="007C2C33" w:rsidRDefault="007C2C33">
      <w:pPr>
        <w:spacing w:line="360" w:lineRule="auto"/>
      </w:pPr>
    </w:p>
    <w:p w:rsidR="007C2C33" w:rsidRDefault="007C2C33">
      <w:pPr>
        <w:spacing w:line="360" w:lineRule="auto"/>
      </w:pPr>
    </w:p>
    <w:p w:rsidR="007C2C33" w:rsidRDefault="007C2C33">
      <w:pPr>
        <w:spacing w:line="360" w:lineRule="auto"/>
      </w:pPr>
    </w:p>
    <w:p w:rsidR="007C2C33" w:rsidRDefault="007C2C33">
      <w:pPr>
        <w:spacing w:line="360" w:lineRule="auto"/>
      </w:pPr>
    </w:p>
    <w:p w:rsidR="007C2C33" w:rsidRDefault="007C2C33">
      <w:pPr>
        <w:spacing w:line="360" w:lineRule="auto"/>
      </w:pPr>
    </w:p>
    <w:p w:rsidR="007C2C33" w:rsidRDefault="007C2C33">
      <w:pPr>
        <w:spacing w:line="360" w:lineRule="auto"/>
      </w:pPr>
    </w:p>
    <w:p w:rsidR="007C2C33" w:rsidRDefault="007C2C33">
      <w:pPr>
        <w:spacing w:line="360" w:lineRule="auto"/>
      </w:pPr>
    </w:p>
    <w:p w:rsidR="007C2C33" w:rsidRDefault="007C2C33">
      <w:pPr>
        <w:spacing w:line="360" w:lineRule="auto"/>
      </w:pPr>
    </w:p>
    <w:p w:rsidR="00B319CE" w:rsidRDefault="00B319CE">
      <w:pPr>
        <w:spacing w:line="360" w:lineRule="auto"/>
      </w:pPr>
    </w:p>
    <w:p w:rsidR="00F1119F" w:rsidRDefault="00F1119F">
      <w:r>
        <w:rPr>
          <w:b/>
          <w:color w:val="FFFFFF"/>
          <w:sz w:val="32"/>
          <w:u w:val="single"/>
        </w:rPr>
        <w:t xml:space="preserve">” you will proceed to the front </w:t>
      </w:r>
    </w:p>
    <w:p w:rsidR="00F1119F" w:rsidRDefault="009758E5">
      <w:pPr>
        <w:ind w:left="2160" w:hanging="2160"/>
      </w:pPr>
      <w:r>
        <w:rPr>
          <w:sz w:val="32"/>
          <w:highlight w:val="yellow"/>
        </w:rPr>
        <w:lastRenderedPageBreak/>
        <w:t>Objective C</w:t>
      </w:r>
      <w:r w:rsidR="00F1119F">
        <w:rPr>
          <w:sz w:val="32"/>
          <w:highlight w:val="yellow"/>
        </w:rPr>
        <w:t>:</w:t>
      </w:r>
      <w:r w:rsidR="00F1119F">
        <w:t xml:space="preserve"> </w:t>
      </w:r>
      <w:r>
        <w:rPr>
          <w:sz w:val="32"/>
        </w:rPr>
        <w:t>Summarize the History of Agricultural Communications</w:t>
      </w:r>
      <w:r w:rsidR="00F1119F" w:rsidRPr="00FC0125">
        <w:rPr>
          <w:sz w:val="32"/>
        </w:rPr>
        <w:tab/>
      </w:r>
      <w:r w:rsidR="00F1119F" w:rsidRPr="00FC0125">
        <w:rPr>
          <w:sz w:val="32"/>
        </w:rPr>
        <w:tab/>
      </w:r>
      <w:r w:rsidR="00F1119F">
        <w:tab/>
      </w:r>
      <w:r w:rsidR="00F1119F">
        <w:tab/>
      </w:r>
      <w:r w:rsidR="00F1119F">
        <w:tab/>
      </w:r>
      <w:r w:rsidR="00F1119F">
        <w:tab/>
      </w:r>
      <w:r w:rsidR="00F1119F">
        <w:tab/>
      </w:r>
      <w:r w:rsidR="00F1119F">
        <w:tab/>
      </w:r>
      <w:r w:rsidR="00F1119F">
        <w:tab/>
      </w:r>
      <w:r w:rsidR="00F1119F">
        <w:tab/>
      </w:r>
      <w:r w:rsidR="00F1119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1119F">
        <w:tc>
          <w:tcPr>
            <w:tcW w:w="4428" w:type="dxa"/>
          </w:tcPr>
          <w:p w:rsidR="00F1119F" w:rsidRDefault="00F1119F">
            <w:pPr>
              <w:rPr>
                <w:b/>
              </w:rPr>
            </w:pPr>
            <w:r>
              <w:rPr>
                <w:b/>
              </w:rPr>
              <w:t>Curriculum (Content)</w:t>
            </w:r>
          </w:p>
          <w:p w:rsidR="00F1119F" w:rsidRDefault="00F1119F">
            <w:r>
              <w:rPr>
                <w:b/>
              </w:rPr>
              <w:t>(What to teach)</w:t>
            </w:r>
          </w:p>
        </w:tc>
        <w:tc>
          <w:tcPr>
            <w:tcW w:w="4428" w:type="dxa"/>
          </w:tcPr>
          <w:p w:rsidR="00F1119F" w:rsidRDefault="00F1119F">
            <w:pPr>
              <w:rPr>
                <w:b/>
              </w:rPr>
            </w:pPr>
            <w:r>
              <w:rPr>
                <w:b/>
              </w:rPr>
              <w:t>Instruction (Methodology)</w:t>
            </w:r>
          </w:p>
          <w:p w:rsidR="00F1119F" w:rsidRDefault="00F1119F">
            <w:pPr>
              <w:rPr>
                <w:b/>
              </w:rPr>
            </w:pPr>
            <w:r>
              <w:rPr>
                <w:b/>
              </w:rPr>
              <w:t>(How to teach)</w:t>
            </w:r>
          </w:p>
        </w:tc>
      </w:tr>
      <w:tr w:rsidR="00F1119F">
        <w:tc>
          <w:tcPr>
            <w:tcW w:w="4428" w:type="dxa"/>
          </w:tcPr>
          <w:p w:rsidR="00F1119F" w:rsidRDefault="003A0FF1">
            <w:pPr>
              <w:rPr>
                <w:b/>
              </w:rPr>
            </w:pPr>
            <w:r w:rsidRPr="003A0FF1">
              <w:pict>
                <v:shape id="_x0000_s1043" type="#_x0000_t202" style="position:absolute;margin-left:72.1pt;margin-top:6.4pt;width:314.9pt;height:44.6pt;z-index:251654144;mso-position-horizontal-relative:text;mso-position-vertical-relative:text" strokecolor="red" strokeweight="1.25pt">
                  <v:stroke dashstyle="1 1"/>
                  <v:textbox style="mso-next-textbox:#_x0000_s1043">
                    <w:txbxContent>
                      <w:p w:rsidR="00B02CAA" w:rsidRPr="00F20FE0" w:rsidRDefault="00B02CAA">
                        <w:pPr>
                          <w:jc w:val="center"/>
                          <w:rPr>
                            <w:b/>
                            <w:sz w:val="28"/>
                          </w:rPr>
                        </w:pPr>
                        <w:r>
                          <w:rPr>
                            <w:b/>
                            <w:sz w:val="28"/>
                          </w:rPr>
                          <w:t xml:space="preserve">How </w:t>
                        </w:r>
                        <w:proofErr w:type="gramStart"/>
                        <w:r>
                          <w:rPr>
                            <w:b/>
                            <w:sz w:val="28"/>
                          </w:rPr>
                          <w:t>do You Think Ag Communications</w:t>
                        </w:r>
                        <w:proofErr w:type="gramEnd"/>
                        <w:r>
                          <w:rPr>
                            <w:b/>
                            <w:sz w:val="28"/>
                          </w:rPr>
                          <w:t xml:space="preserve"> has Evolved over the decades?</w:t>
                        </w:r>
                      </w:p>
                    </w:txbxContent>
                  </v:textbox>
                </v:shape>
              </w:pict>
            </w:r>
          </w:p>
          <w:p w:rsidR="00F1119F" w:rsidRDefault="00F1119F">
            <w:pPr>
              <w:rPr>
                <w:b/>
              </w:rPr>
            </w:pPr>
          </w:p>
          <w:p w:rsidR="00F1119F" w:rsidRDefault="00F1119F">
            <w:pPr>
              <w:rPr>
                <w:b/>
              </w:rPr>
            </w:pPr>
          </w:p>
          <w:p w:rsidR="00F1119F" w:rsidRDefault="00F1119F">
            <w:pPr>
              <w:rPr>
                <w:b/>
              </w:rPr>
            </w:pPr>
          </w:p>
          <w:p w:rsidR="0051575E" w:rsidRDefault="0051575E">
            <w:pPr>
              <w:rPr>
                <w:b/>
              </w:rPr>
            </w:pPr>
          </w:p>
          <w:p w:rsidR="007C2C33" w:rsidRDefault="007C2C33">
            <w:pPr>
              <w:rPr>
                <w:b/>
                <w:u w:val="single"/>
              </w:rPr>
            </w:pPr>
          </w:p>
          <w:p w:rsidR="007C2C33" w:rsidRDefault="007C2C33">
            <w:pPr>
              <w:rPr>
                <w:b/>
                <w:u w:val="single"/>
              </w:rPr>
            </w:pPr>
          </w:p>
          <w:p w:rsidR="007C2C33" w:rsidRDefault="007C2C33">
            <w:pPr>
              <w:rPr>
                <w:b/>
                <w:u w:val="single"/>
              </w:rPr>
            </w:pPr>
          </w:p>
          <w:p w:rsidR="007C2C33" w:rsidRDefault="007C2C33">
            <w:pPr>
              <w:rPr>
                <w:b/>
                <w:u w:val="single"/>
              </w:rPr>
            </w:pPr>
          </w:p>
          <w:p w:rsidR="007C2C33" w:rsidRDefault="007C2C33">
            <w:pPr>
              <w:rPr>
                <w:b/>
                <w:u w:val="single"/>
              </w:rPr>
            </w:pPr>
          </w:p>
          <w:p w:rsidR="007C2C33" w:rsidRDefault="007C2C33">
            <w:pPr>
              <w:rPr>
                <w:b/>
                <w:u w:val="single"/>
              </w:rPr>
            </w:pPr>
          </w:p>
          <w:p w:rsidR="007C2C33" w:rsidRDefault="007C2C33">
            <w:pPr>
              <w:rPr>
                <w:b/>
                <w:u w:val="single"/>
              </w:rPr>
            </w:pPr>
          </w:p>
          <w:p w:rsidR="007C2C33" w:rsidRDefault="007C2C33">
            <w:pPr>
              <w:rPr>
                <w:b/>
                <w:u w:val="single"/>
              </w:rPr>
            </w:pPr>
          </w:p>
          <w:p w:rsidR="007C2C33" w:rsidRDefault="007C2C33">
            <w:pPr>
              <w:rPr>
                <w:b/>
                <w:u w:val="single"/>
              </w:rPr>
            </w:pPr>
          </w:p>
          <w:p w:rsidR="0051575E" w:rsidRPr="007C2C33" w:rsidRDefault="0051575E">
            <w:pPr>
              <w:rPr>
                <w:b/>
                <w:u w:val="single"/>
              </w:rPr>
            </w:pPr>
            <w:r w:rsidRPr="0051575E">
              <w:rPr>
                <w:b/>
                <w:u w:val="single"/>
              </w:rPr>
              <w:t>History of Agricultural Communications:</w:t>
            </w:r>
          </w:p>
          <w:p w:rsidR="00B97B82" w:rsidRPr="0051575E" w:rsidRDefault="00B97B82" w:rsidP="0051575E">
            <w:r w:rsidRPr="0051575E">
              <w:t>The history of agricultural communications can be traced back in 1440, with the invention of the Movable Type printing Press.</w:t>
            </w:r>
          </w:p>
          <w:p w:rsidR="0051575E" w:rsidRDefault="0051575E" w:rsidP="0051575E"/>
          <w:p w:rsidR="00B97B82" w:rsidRPr="0051575E" w:rsidRDefault="00B97B82" w:rsidP="0051575E">
            <w:r w:rsidRPr="0051575E">
              <w:t>Revolutionized written communication</w:t>
            </w:r>
          </w:p>
          <w:p w:rsidR="0051575E" w:rsidRDefault="0051575E" w:rsidP="0051575E"/>
          <w:p w:rsidR="00B97B82" w:rsidRPr="0051575E" w:rsidRDefault="00B97B82" w:rsidP="0051575E">
            <w:r w:rsidRPr="0051575E">
              <w:t xml:space="preserve">Enabled mass print publications </w:t>
            </w:r>
          </w:p>
          <w:p w:rsidR="0051575E" w:rsidRPr="0051575E" w:rsidRDefault="0051575E"/>
          <w:p w:rsidR="0051575E" w:rsidRDefault="0051575E">
            <w:pPr>
              <w:rPr>
                <w:b/>
              </w:rPr>
            </w:pPr>
            <w:r w:rsidRPr="0051575E">
              <w:rPr>
                <w:b/>
                <w:u w:val="single"/>
              </w:rPr>
              <w:t>History</w:t>
            </w:r>
            <w:r>
              <w:rPr>
                <w:b/>
              </w:rPr>
              <w:t>:</w:t>
            </w:r>
          </w:p>
          <w:p w:rsidR="0051575E" w:rsidRDefault="0051575E">
            <w:pPr>
              <w:rPr>
                <w:b/>
              </w:rPr>
            </w:pPr>
          </w:p>
          <w:p w:rsidR="00B97B82" w:rsidRPr="0051575E" w:rsidRDefault="00B97B82" w:rsidP="00B97B82">
            <w:pPr>
              <w:numPr>
                <w:ilvl w:val="0"/>
                <w:numId w:val="5"/>
              </w:numPr>
            </w:pPr>
            <w:r w:rsidRPr="0051575E">
              <w:t xml:space="preserve">In 1588, the Brief and True Report of New Found Land in Virginia was written by Thomas </w:t>
            </w:r>
            <w:proofErr w:type="spellStart"/>
            <w:r w:rsidRPr="0051575E">
              <w:t>Hariot</w:t>
            </w:r>
            <w:proofErr w:type="spellEnd"/>
            <w:r w:rsidRPr="0051575E">
              <w:t xml:space="preserve"> of Roanoke, Virginia. This report was the first agricultural writing from the new world. All of the previous agriculture writings were only from Europe.</w:t>
            </w:r>
          </w:p>
          <w:p w:rsidR="0051575E" w:rsidRPr="0051575E" w:rsidRDefault="0051575E">
            <w:pPr>
              <w:rPr>
                <w:b/>
              </w:rPr>
            </w:pPr>
          </w:p>
          <w:p w:rsidR="00B97B82" w:rsidRPr="0051575E" w:rsidRDefault="00B97B82" w:rsidP="00B97B82">
            <w:pPr>
              <w:numPr>
                <w:ilvl w:val="0"/>
                <w:numId w:val="6"/>
              </w:numPr>
            </w:pPr>
            <w:r w:rsidRPr="0051575E">
              <w:t>In 1704, the first American newspaper, The Boston News-Letter, was printed and issued on April 24th by John Campbell. The newspaper survived under various names until 1776</w:t>
            </w:r>
          </w:p>
          <w:p w:rsidR="0051575E" w:rsidRDefault="0051575E">
            <w:pPr>
              <w:rPr>
                <w:b/>
              </w:rPr>
            </w:pPr>
          </w:p>
          <w:p w:rsidR="00B97B82" w:rsidRPr="0051575E" w:rsidRDefault="00B97B82" w:rsidP="00B97B82">
            <w:pPr>
              <w:numPr>
                <w:ilvl w:val="0"/>
                <w:numId w:val="7"/>
              </w:numPr>
            </w:pPr>
            <w:r w:rsidRPr="0051575E">
              <w:t xml:space="preserve">In 1792, The Farmer’s Almanac, edited by Robert Bailey Thomas of Grafton, Mass., </w:t>
            </w:r>
            <w:proofErr w:type="gramStart"/>
            <w:r w:rsidRPr="0051575E">
              <w:t>was</w:t>
            </w:r>
            <w:proofErr w:type="gramEnd"/>
            <w:r w:rsidRPr="0051575E">
              <w:t xml:space="preserve"> published. It began encouraging and publishing hints to improve agriculture and farming practices. </w:t>
            </w:r>
          </w:p>
          <w:p w:rsidR="0051575E" w:rsidRDefault="0051575E">
            <w:pPr>
              <w:rPr>
                <w:b/>
              </w:rPr>
            </w:pPr>
          </w:p>
          <w:p w:rsidR="00B97B82" w:rsidRPr="0051575E" w:rsidRDefault="00B97B82" w:rsidP="00B97B82">
            <w:pPr>
              <w:numPr>
                <w:ilvl w:val="0"/>
                <w:numId w:val="8"/>
              </w:numPr>
            </w:pPr>
            <w:r w:rsidRPr="0051575E">
              <w:t xml:space="preserve">On April 2, 1819, the American Farmer was published by John Stuart Skinner. Skinner is considered the “Father of American Farm Journalism”.  The American Farmer was the beginning of agricultural journalism and survived until 1897. </w:t>
            </w:r>
          </w:p>
          <w:p w:rsidR="0051575E" w:rsidRDefault="0051575E">
            <w:pPr>
              <w:rPr>
                <w:b/>
              </w:rPr>
            </w:pPr>
          </w:p>
          <w:p w:rsidR="00B97B82" w:rsidRPr="0051575E" w:rsidRDefault="00B97B82" w:rsidP="00B97B82">
            <w:pPr>
              <w:numPr>
                <w:ilvl w:val="0"/>
                <w:numId w:val="9"/>
              </w:numPr>
            </w:pPr>
            <w:r w:rsidRPr="0051575E">
              <w:t xml:space="preserve">In1862, the Morrill Land Grant Act was established. This act allowed each state to have acreage of public land to help finance a college of agricultural and mechanical arts, and established agricultural education as we know it today.  These colleges then opened their records to the public, so farmers could use better farming techniques. </w:t>
            </w:r>
          </w:p>
          <w:p w:rsidR="0051575E" w:rsidRDefault="0051575E">
            <w:pPr>
              <w:rPr>
                <w:b/>
              </w:rPr>
            </w:pPr>
          </w:p>
          <w:p w:rsidR="00B97B82" w:rsidRDefault="00B97B82" w:rsidP="00B97B82">
            <w:pPr>
              <w:numPr>
                <w:ilvl w:val="0"/>
                <w:numId w:val="10"/>
              </w:numPr>
            </w:pPr>
            <w:r w:rsidRPr="0051575E">
              <w:t xml:space="preserve">In 1915, the first radio broadcast of weather and crop reports was aired. The broadcast was generated from University of Wisconsin and was transmitted in Morse code. </w:t>
            </w:r>
          </w:p>
          <w:p w:rsidR="0051575E" w:rsidRDefault="0051575E" w:rsidP="0051575E">
            <w:pPr>
              <w:ind w:left="360"/>
            </w:pPr>
          </w:p>
          <w:p w:rsidR="00B97B82" w:rsidRPr="0051575E" w:rsidRDefault="00B97B82" w:rsidP="00B97B82">
            <w:pPr>
              <w:numPr>
                <w:ilvl w:val="0"/>
                <w:numId w:val="11"/>
              </w:numPr>
            </w:pPr>
            <w:r w:rsidRPr="0051575E">
              <w:t>In 1917, the Smith - Hughes Act was established. It was approved on February 23 and provided funds to states for teaching Agriculture in high school.</w:t>
            </w:r>
          </w:p>
          <w:p w:rsidR="0051575E" w:rsidRDefault="0051575E" w:rsidP="0051575E">
            <w:pPr>
              <w:ind w:left="360"/>
            </w:pPr>
          </w:p>
          <w:p w:rsidR="00B97B82" w:rsidRDefault="00B97B82" w:rsidP="00B97B82">
            <w:pPr>
              <w:numPr>
                <w:ilvl w:val="0"/>
                <w:numId w:val="12"/>
              </w:numPr>
            </w:pPr>
            <w:r w:rsidRPr="0051575E">
              <w:t>On May 19, 1921, the first daily radio program expressly for farmer was started. It transmitted USDA market reports on air. KDKA in Pittsburgh was the first licensed station was to carry the broadcast.</w:t>
            </w:r>
          </w:p>
          <w:p w:rsidR="0051575E" w:rsidRPr="0051575E" w:rsidRDefault="0051575E" w:rsidP="0051575E">
            <w:pPr>
              <w:ind w:left="720"/>
            </w:pPr>
          </w:p>
          <w:p w:rsidR="00B97B82" w:rsidRDefault="00B97B82" w:rsidP="00B97B82">
            <w:pPr>
              <w:numPr>
                <w:ilvl w:val="0"/>
                <w:numId w:val="12"/>
              </w:numPr>
            </w:pPr>
            <w:r w:rsidRPr="0051575E">
              <w:t>1921, the American Agricultural Editors Association was organized.</w:t>
            </w:r>
          </w:p>
          <w:p w:rsidR="007C2C33" w:rsidRPr="0051575E" w:rsidRDefault="007C2C33" w:rsidP="007C2C33"/>
          <w:p w:rsidR="00B97B82" w:rsidRPr="0051575E" w:rsidRDefault="00B97B82" w:rsidP="00B97B82">
            <w:pPr>
              <w:numPr>
                <w:ilvl w:val="0"/>
                <w:numId w:val="13"/>
              </w:numPr>
            </w:pPr>
            <w:r w:rsidRPr="0051575E">
              <w:t xml:space="preserve">By 2000, Agricultural Media in U.S. had exploded. The following figures represent the main sources of Ag media in that year. </w:t>
            </w:r>
          </w:p>
          <w:p w:rsidR="00B97B82" w:rsidRPr="0051575E" w:rsidRDefault="00B97B82" w:rsidP="00B97B82">
            <w:pPr>
              <w:numPr>
                <w:ilvl w:val="1"/>
                <w:numId w:val="13"/>
              </w:numPr>
            </w:pPr>
            <w:r w:rsidRPr="0051575E">
              <w:t xml:space="preserve"> 101 agricultural newspapers </w:t>
            </w:r>
          </w:p>
          <w:p w:rsidR="00B97B82" w:rsidRPr="0051575E" w:rsidRDefault="00B97B82" w:rsidP="00B97B82">
            <w:pPr>
              <w:numPr>
                <w:ilvl w:val="1"/>
                <w:numId w:val="13"/>
              </w:numPr>
            </w:pPr>
            <w:r w:rsidRPr="0051575E">
              <w:t xml:space="preserve"> 432 magazines </w:t>
            </w:r>
          </w:p>
          <w:p w:rsidR="00B97B82" w:rsidRPr="0051575E" w:rsidRDefault="00B97B82" w:rsidP="00B97B82">
            <w:pPr>
              <w:numPr>
                <w:ilvl w:val="1"/>
                <w:numId w:val="13"/>
              </w:numPr>
            </w:pPr>
            <w:r w:rsidRPr="0051575E">
              <w:t xml:space="preserve"> 1,001 AM stations </w:t>
            </w:r>
          </w:p>
          <w:p w:rsidR="00B97B82" w:rsidRPr="0051575E" w:rsidRDefault="00B97B82" w:rsidP="00B97B82">
            <w:pPr>
              <w:numPr>
                <w:ilvl w:val="1"/>
                <w:numId w:val="13"/>
              </w:numPr>
            </w:pPr>
            <w:r w:rsidRPr="0051575E">
              <w:t xml:space="preserve"> 745 FM stations </w:t>
            </w:r>
          </w:p>
          <w:p w:rsidR="00B97B82" w:rsidRPr="0051575E" w:rsidRDefault="00B97B82" w:rsidP="00B97B82">
            <w:pPr>
              <w:numPr>
                <w:ilvl w:val="1"/>
                <w:numId w:val="13"/>
              </w:numPr>
            </w:pPr>
            <w:r w:rsidRPr="0051575E">
              <w:t xml:space="preserve">12 state and 3 regional radio networks </w:t>
            </w:r>
          </w:p>
          <w:p w:rsidR="00B97B82" w:rsidRPr="0051575E" w:rsidRDefault="00B97B82" w:rsidP="00B97B82">
            <w:pPr>
              <w:numPr>
                <w:ilvl w:val="1"/>
                <w:numId w:val="13"/>
              </w:numPr>
            </w:pPr>
            <w:r w:rsidRPr="0051575E">
              <w:t xml:space="preserve"> 3 Television stations</w:t>
            </w:r>
          </w:p>
          <w:p w:rsidR="0051575E" w:rsidRDefault="0051575E" w:rsidP="0051575E">
            <w:pPr>
              <w:ind w:left="360"/>
            </w:pPr>
          </w:p>
          <w:p w:rsidR="007C2C33" w:rsidRDefault="007C2C33" w:rsidP="0051575E">
            <w:pPr>
              <w:ind w:left="360"/>
            </w:pPr>
          </w:p>
          <w:p w:rsidR="0051575E" w:rsidRPr="007C2C33" w:rsidRDefault="00B97B82" w:rsidP="00B97B82">
            <w:pPr>
              <w:numPr>
                <w:ilvl w:val="0"/>
                <w:numId w:val="14"/>
              </w:numPr>
            </w:pPr>
            <w:r w:rsidRPr="0051575E">
              <w:t xml:space="preserve">In 2003, computers were used in 61% of all US homes, with 48% with Internet access. There were </w:t>
            </w:r>
            <w:r w:rsidR="0051575E" w:rsidRPr="0051575E">
              <w:t>9</w:t>
            </w:r>
            <w:r w:rsidRPr="0051575E">
              <w:t xml:space="preserve"> million operational Web sites (not i</w:t>
            </w:r>
            <w:r w:rsidR="007C2C33">
              <w:t xml:space="preserve">ncluding personal Web sites) </w:t>
            </w:r>
            <w:proofErr w:type="gramStart"/>
            <w:r w:rsidR="007C2C33">
              <w:t xml:space="preserve">at  </w:t>
            </w:r>
            <w:r w:rsidRPr="0051575E">
              <w:t>that</w:t>
            </w:r>
            <w:proofErr w:type="gramEnd"/>
            <w:r w:rsidRPr="0051575E">
              <w:t xml:space="preserve"> time. </w:t>
            </w:r>
          </w:p>
        </w:tc>
        <w:tc>
          <w:tcPr>
            <w:tcW w:w="4428" w:type="dxa"/>
          </w:tcPr>
          <w:p w:rsidR="00F1119F" w:rsidRDefault="00F1119F">
            <w:pPr>
              <w:rPr>
                <w:b/>
              </w:rPr>
            </w:pPr>
          </w:p>
          <w:p w:rsidR="00F1119F" w:rsidRDefault="00F1119F">
            <w:pPr>
              <w:rPr>
                <w:b/>
              </w:rPr>
            </w:pPr>
          </w:p>
          <w:p w:rsidR="00F1119F" w:rsidRDefault="00F1119F">
            <w:pPr>
              <w:rPr>
                <w:b/>
              </w:rPr>
            </w:pPr>
          </w:p>
          <w:p w:rsidR="00F1119F" w:rsidRDefault="00F1119F"/>
          <w:p w:rsidR="00F1119F" w:rsidRDefault="007C2C33">
            <w:pPr>
              <w:rPr>
                <w:b/>
              </w:rPr>
            </w:pPr>
            <w:r w:rsidRPr="007C2C33">
              <w:rPr>
                <w:b/>
              </w:rPr>
              <w:t xml:space="preserve">Slide </w:t>
            </w:r>
            <w:r w:rsidR="007B0981">
              <w:rPr>
                <w:b/>
              </w:rPr>
              <w:t>8</w:t>
            </w:r>
            <w:r w:rsidRPr="007C2C33">
              <w:rPr>
                <w:b/>
              </w:rPr>
              <w:t>-</w:t>
            </w:r>
            <w:r w:rsidR="007B0981" w:rsidRPr="007C2C33">
              <w:rPr>
                <w:b/>
              </w:rPr>
              <w:t>1</w:t>
            </w:r>
            <w:r w:rsidR="007B0981">
              <w:rPr>
                <w:b/>
              </w:rPr>
              <w:t xml:space="preserve">9 </w:t>
            </w:r>
            <w:r>
              <w:rPr>
                <w:b/>
              </w:rPr>
              <w:t>are historical events that have shaped the agricultural communication field. You do not need to cover all in detail, but enough so the students can understand that this is very valuable.</w:t>
            </w:r>
          </w:p>
          <w:p w:rsidR="007C2C33" w:rsidRDefault="007C2C33">
            <w:pPr>
              <w:rPr>
                <w:b/>
              </w:rPr>
            </w:pPr>
          </w:p>
          <w:p w:rsidR="007C2C33" w:rsidRPr="007C2C33" w:rsidRDefault="007C2C33">
            <w:r>
              <w:t xml:space="preserve">Handout – Ag Communications History </w:t>
            </w:r>
          </w:p>
          <w:p w:rsidR="007C2C33" w:rsidRDefault="007C2C33">
            <w:pPr>
              <w:rPr>
                <w:b/>
              </w:rPr>
            </w:pPr>
          </w:p>
          <w:p w:rsidR="007C2C33" w:rsidRDefault="007C2C33">
            <w:pPr>
              <w:rPr>
                <w:b/>
              </w:rPr>
            </w:pPr>
          </w:p>
          <w:p w:rsidR="007C2C33" w:rsidRDefault="007C2C33">
            <w:pPr>
              <w:rPr>
                <w:b/>
              </w:rPr>
            </w:pPr>
          </w:p>
          <w:p w:rsidR="007C2C33" w:rsidRDefault="007C2C33">
            <w:pPr>
              <w:rPr>
                <w:b/>
              </w:rPr>
            </w:pPr>
            <w:r w:rsidRPr="007C2C33">
              <w:rPr>
                <w:b/>
              </w:rPr>
              <w:t>Slide 7:</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8:</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9:</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10:</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11:</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12:</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13:</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14:</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15:</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16:</w:t>
            </w:r>
          </w:p>
          <w:p w:rsidR="007C2C33" w:rsidRDefault="007C2C33">
            <w:pPr>
              <w:rPr>
                <w:b/>
              </w:rPr>
            </w:pPr>
          </w:p>
          <w:p w:rsidR="007C2C33" w:rsidRDefault="007C2C33">
            <w:pPr>
              <w:rPr>
                <w:b/>
              </w:rPr>
            </w:pPr>
          </w:p>
          <w:p w:rsidR="007C2C33" w:rsidRDefault="007C2C33">
            <w:pPr>
              <w:rPr>
                <w:b/>
              </w:rPr>
            </w:pPr>
            <w:r>
              <w:rPr>
                <w:b/>
              </w:rPr>
              <w:t>Slide 17:</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Slide 18:</w:t>
            </w: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p>
          <w:p w:rsidR="007C2C33" w:rsidRDefault="007C2C33">
            <w:pPr>
              <w:rPr>
                <w:b/>
              </w:rPr>
            </w:pPr>
            <w:r>
              <w:rPr>
                <w:b/>
              </w:rPr>
              <w:t xml:space="preserve">Slide 19: </w:t>
            </w:r>
          </w:p>
          <w:p w:rsidR="007C2C33" w:rsidRDefault="007C2C33">
            <w:pPr>
              <w:rPr>
                <w:b/>
              </w:rPr>
            </w:pPr>
          </w:p>
          <w:p w:rsidR="007C2C33" w:rsidRDefault="007C2C33">
            <w:pPr>
              <w:rPr>
                <w:b/>
              </w:rPr>
            </w:pPr>
            <w:r>
              <w:rPr>
                <w:b/>
              </w:rPr>
              <w:t>Current History Trends Job Sheet.</w:t>
            </w:r>
          </w:p>
          <w:p w:rsidR="007C2C33" w:rsidRDefault="007C2C33">
            <w:pPr>
              <w:rPr>
                <w:b/>
              </w:rPr>
            </w:pPr>
          </w:p>
          <w:p w:rsidR="007C2C33" w:rsidRDefault="007C2C33">
            <w:pPr>
              <w:rPr>
                <w:b/>
              </w:rPr>
            </w:pPr>
          </w:p>
          <w:p w:rsidR="007C2C33" w:rsidRDefault="007C2C33">
            <w:pPr>
              <w:rPr>
                <w:b/>
              </w:rPr>
            </w:pPr>
          </w:p>
          <w:p w:rsidR="007C2C33" w:rsidRPr="007C2C33" w:rsidRDefault="007C2C33">
            <w:pPr>
              <w:rPr>
                <w:b/>
              </w:rPr>
            </w:pPr>
          </w:p>
        </w:tc>
      </w:tr>
    </w:tbl>
    <w:p w:rsidR="00B37E65" w:rsidRPr="007C2C33" w:rsidRDefault="00B37E65">
      <w:pPr>
        <w:rPr>
          <w:sz w:val="16"/>
          <w:szCs w:val="16"/>
        </w:rPr>
      </w:pPr>
    </w:p>
    <w:p w:rsidR="007C2C33" w:rsidRDefault="007C2C33" w:rsidP="007C2C33">
      <w:pPr>
        <w:spacing w:line="360" w:lineRule="auto"/>
        <w:rPr>
          <w:b/>
          <w:color w:val="FFFFFF"/>
          <w:sz w:val="32"/>
          <w:u w:val="single"/>
        </w:rPr>
      </w:pPr>
      <w:r>
        <w:rPr>
          <w:b/>
          <w:color w:val="FFFFFF"/>
          <w:sz w:val="32"/>
          <w:highlight w:val="darkBlue"/>
          <w:u w:val="single"/>
        </w:rPr>
        <w:t>Activity:</w:t>
      </w:r>
    </w:p>
    <w:p w:rsidR="007C2C33" w:rsidRDefault="007C2C33" w:rsidP="007C2C33">
      <w:pPr>
        <w:rPr>
          <w:b/>
        </w:rPr>
      </w:pPr>
      <w:proofErr w:type="gramStart"/>
      <w:r>
        <w:rPr>
          <w:b/>
        </w:rPr>
        <w:t>Current History Trends Job Sheet.</w:t>
      </w:r>
      <w:proofErr w:type="gramEnd"/>
    </w:p>
    <w:p w:rsidR="00E250C3" w:rsidRDefault="00E250C3" w:rsidP="007C2C33"/>
    <w:p w:rsidR="00E250C3" w:rsidRDefault="00E250C3" w:rsidP="00E250C3">
      <w:pPr>
        <w:rPr>
          <w:sz w:val="32"/>
          <w:highlight w:val="yellow"/>
        </w:rPr>
      </w:pPr>
    </w:p>
    <w:p w:rsidR="00E250C3" w:rsidRDefault="00E250C3" w:rsidP="00E250C3">
      <w:pPr>
        <w:rPr>
          <w:sz w:val="32"/>
          <w:highlight w:val="yellow"/>
        </w:rPr>
      </w:pPr>
    </w:p>
    <w:p w:rsidR="00E250C3" w:rsidRDefault="00E250C3" w:rsidP="00E250C3">
      <w:pPr>
        <w:rPr>
          <w:sz w:val="32"/>
          <w:highlight w:val="yellow"/>
        </w:rPr>
      </w:pPr>
    </w:p>
    <w:p w:rsidR="00E250C3" w:rsidRDefault="00E250C3" w:rsidP="00E250C3">
      <w:pPr>
        <w:rPr>
          <w:sz w:val="32"/>
          <w:highlight w:val="yellow"/>
        </w:rPr>
      </w:pPr>
    </w:p>
    <w:p w:rsidR="00B319CE" w:rsidRDefault="00B319CE" w:rsidP="00E250C3">
      <w:pPr>
        <w:rPr>
          <w:sz w:val="32"/>
          <w:highlight w:val="yellow"/>
        </w:rPr>
      </w:pPr>
    </w:p>
    <w:p w:rsidR="00B319CE" w:rsidRDefault="00B319CE" w:rsidP="00E250C3">
      <w:pPr>
        <w:rPr>
          <w:sz w:val="32"/>
          <w:highlight w:val="yellow"/>
        </w:rPr>
      </w:pPr>
    </w:p>
    <w:p w:rsidR="00B319CE" w:rsidRDefault="00B319CE" w:rsidP="00E250C3">
      <w:pPr>
        <w:rPr>
          <w:sz w:val="32"/>
          <w:highlight w:val="yellow"/>
        </w:rPr>
      </w:pPr>
    </w:p>
    <w:p w:rsidR="00B319CE" w:rsidRDefault="00B319CE" w:rsidP="00E250C3">
      <w:pPr>
        <w:rPr>
          <w:sz w:val="32"/>
          <w:highlight w:val="yellow"/>
        </w:rPr>
      </w:pPr>
    </w:p>
    <w:p w:rsidR="00E250C3" w:rsidRPr="00570CE1" w:rsidRDefault="00E250C3" w:rsidP="00E250C3">
      <w:pPr>
        <w:rPr>
          <w:sz w:val="32"/>
        </w:rPr>
      </w:pPr>
      <w:r>
        <w:rPr>
          <w:sz w:val="32"/>
          <w:highlight w:val="yellow"/>
        </w:rPr>
        <w:lastRenderedPageBreak/>
        <w:t>Objective D:</w:t>
      </w:r>
      <w:r>
        <w:rPr>
          <w:sz w:val="32"/>
        </w:rPr>
        <w:t xml:space="preserve"> Describe the Types of Communication</w:t>
      </w:r>
      <w:r w:rsidR="00570CE1">
        <w:rPr>
          <w:sz w:val="32"/>
        </w:rPr>
        <w:t>s</w:t>
      </w:r>
      <w:r>
        <w:tab/>
      </w:r>
      <w:r>
        <w:tab/>
      </w:r>
      <w:r>
        <w:tab/>
      </w:r>
      <w:r>
        <w:tab/>
      </w:r>
      <w:r>
        <w:tab/>
      </w:r>
      <w:r>
        <w:tab/>
      </w:r>
      <w:r>
        <w:tab/>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E250C3" w:rsidTr="00570CE1">
        <w:tc>
          <w:tcPr>
            <w:tcW w:w="2500" w:type="pct"/>
          </w:tcPr>
          <w:p w:rsidR="00E250C3" w:rsidRDefault="00E250C3" w:rsidP="00570CE1">
            <w:pPr>
              <w:rPr>
                <w:b/>
              </w:rPr>
            </w:pPr>
            <w:r>
              <w:rPr>
                <w:b/>
              </w:rPr>
              <w:t>Curriculum (Content)</w:t>
            </w:r>
          </w:p>
          <w:p w:rsidR="00E250C3" w:rsidRDefault="00E250C3" w:rsidP="00570CE1">
            <w:r>
              <w:rPr>
                <w:b/>
              </w:rPr>
              <w:t>(What to teach)</w:t>
            </w:r>
          </w:p>
        </w:tc>
        <w:tc>
          <w:tcPr>
            <w:tcW w:w="2500" w:type="pct"/>
          </w:tcPr>
          <w:p w:rsidR="00E250C3" w:rsidRDefault="00E250C3" w:rsidP="00570CE1">
            <w:pPr>
              <w:rPr>
                <w:b/>
              </w:rPr>
            </w:pPr>
            <w:r>
              <w:rPr>
                <w:b/>
              </w:rPr>
              <w:t>Instruction (Methodology)</w:t>
            </w:r>
          </w:p>
          <w:p w:rsidR="00E250C3" w:rsidRDefault="00E250C3" w:rsidP="00570CE1">
            <w:pPr>
              <w:rPr>
                <w:b/>
              </w:rPr>
            </w:pPr>
            <w:r>
              <w:rPr>
                <w:b/>
              </w:rPr>
              <w:t>(How to teach)</w:t>
            </w:r>
          </w:p>
        </w:tc>
      </w:tr>
      <w:tr w:rsidR="00E250C3" w:rsidTr="00570CE1">
        <w:tc>
          <w:tcPr>
            <w:tcW w:w="2500" w:type="pct"/>
          </w:tcPr>
          <w:p w:rsidR="00E250C3" w:rsidRDefault="003A0FF1" w:rsidP="00570CE1">
            <w:r>
              <w:rPr>
                <w:noProof/>
              </w:rPr>
              <w:pict>
                <v:shape id="_x0000_s1076" type="#_x0000_t202" style="position:absolute;margin-left:1in;margin-top:5.65pt;width:314.9pt;height:69.95pt;z-index:251658240;mso-position-horizontal-relative:text;mso-position-vertical-relative:text" strokecolor="red" strokeweight="1.25pt">
                  <v:stroke dashstyle="1 1"/>
                  <v:textbox style="mso-next-textbox:#_x0000_s1076">
                    <w:txbxContent>
                      <w:p w:rsidR="00B02CAA" w:rsidRPr="00E250C3" w:rsidRDefault="00B02CAA" w:rsidP="00E250C3">
                        <w:pPr>
                          <w:jc w:val="center"/>
                          <w:rPr>
                            <w:b/>
                            <w:sz w:val="28"/>
                          </w:rPr>
                        </w:pPr>
                        <w:r w:rsidRPr="00E250C3">
                          <w:rPr>
                            <w:b/>
                            <w:sz w:val="28"/>
                          </w:rPr>
                          <w:t>What is Communications?</w:t>
                        </w:r>
                      </w:p>
                      <w:p w:rsidR="00B02CAA" w:rsidRPr="00D00C19" w:rsidRDefault="00B02CAA" w:rsidP="00E250C3">
                        <w:pPr>
                          <w:jc w:val="center"/>
                          <w:rPr>
                            <w:b/>
                            <w:sz w:val="18"/>
                          </w:rPr>
                        </w:pPr>
                      </w:p>
                      <w:p w:rsidR="00B02CAA" w:rsidRPr="00E250C3" w:rsidRDefault="00B02CAA" w:rsidP="00E250C3">
                        <w:pPr>
                          <w:jc w:val="center"/>
                          <w:rPr>
                            <w:b/>
                            <w:sz w:val="28"/>
                          </w:rPr>
                        </w:pPr>
                        <w:r w:rsidRPr="00E250C3">
                          <w:rPr>
                            <w:b/>
                            <w:sz w:val="28"/>
                          </w:rPr>
                          <w:t>What are the Various Types of Communications we use to Share or Promote Agriculture?</w:t>
                        </w:r>
                      </w:p>
                    </w:txbxContent>
                  </v:textbox>
                </v:shape>
              </w:pict>
            </w:r>
            <w:r w:rsidR="00E250C3">
              <w:t xml:space="preserve"> </w:t>
            </w:r>
          </w:p>
          <w:p w:rsidR="00E250C3" w:rsidRDefault="00E250C3" w:rsidP="00570CE1">
            <w:r>
              <w:t xml:space="preserve"> </w:t>
            </w:r>
          </w:p>
          <w:p w:rsidR="00E250C3" w:rsidRDefault="00E250C3" w:rsidP="00570CE1"/>
          <w:p w:rsidR="00E250C3" w:rsidRDefault="00E250C3" w:rsidP="00570CE1">
            <w:pPr>
              <w:rPr>
                <w:b/>
              </w:rPr>
            </w:pPr>
          </w:p>
          <w:p w:rsidR="00E250C3" w:rsidRPr="00E250C3" w:rsidRDefault="00E250C3" w:rsidP="00570CE1"/>
          <w:p w:rsidR="00E250C3" w:rsidRDefault="00E250C3" w:rsidP="00570CE1"/>
          <w:p w:rsidR="00E250C3" w:rsidRDefault="00E250C3" w:rsidP="00570CE1"/>
          <w:p w:rsidR="00E250C3" w:rsidRDefault="00E250C3" w:rsidP="00570CE1"/>
          <w:p w:rsidR="00E250C3" w:rsidRDefault="00E250C3" w:rsidP="00570CE1"/>
          <w:p w:rsidR="00570CE1" w:rsidRDefault="00570CE1" w:rsidP="00570CE1"/>
          <w:p w:rsidR="00AF009C" w:rsidRDefault="00AF009C" w:rsidP="00570CE1"/>
          <w:p w:rsidR="00E250C3" w:rsidRDefault="00E250C3"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Default="006740EE" w:rsidP="00570CE1">
            <w:pPr>
              <w:rPr>
                <w:b/>
                <w:sz w:val="16"/>
                <w:szCs w:val="16"/>
                <w:u w:val="single"/>
              </w:rPr>
            </w:pPr>
          </w:p>
          <w:p w:rsidR="006740EE" w:rsidRPr="00570CE1" w:rsidRDefault="006740EE" w:rsidP="00570CE1">
            <w:pPr>
              <w:rPr>
                <w:b/>
                <w:sz w:val="16"/>
                <w:szCs w:val="16"/>
                <w:u w:val="single"/>
              </w:rPr>
            </w:pPr>
          </w:p>
          <w:p w:rsidR="00E250C3" w:rsidRPr="00AF009C" w:rsidRDefault="00E250C3" w:rsidP="00570CE1">
            <w:pPr>
              <w:rPr>
                <w:b/>
                <w:u w:val="single"/>
              </w:rPr>
            </w:pPr>
            <w:r w:rsidRPr="00E250C3">
              <w:rPr>
                <w:b/>
                <w:u w:val="single"/>
              </w:rPr>
              <w:t>Communications:</w:t>
            </w:r>
          </w:p>
          <w:p w:rsidR="00E250C3" w:rsidRDefault="00E250C3" w:rsidP="00570CE1">
            <w:r w:rsidRPr="00E250C3">
              <w:t>Need words, body language, actions, or gestures to communicate.</w:t>
            </w:r>
          </w:p>
          <w:p w:rsidR="00E250C3" w:rsidRPr="00D00C19" w:rsidRDefault="00E250C3" w:rsidP="00570CE1">
            <w:pPr>
              <w:rPr>
                <w:sz w:val="2"/>
              </w:rPr>
            </w:pPr>
          </w:p>
          <w:p w:rsidR="00B97B82" w:rsidRDefault="00B97B82" w:rsidP="00B97B82">
            <w:pPr>
              <w:numPr>
                <w:ilvl w:val="0"/>
                <w:numId w:val="18"/>
              </w:numPr>
            </w:pPr>
            <w:r w:rsidRPr="00E250C3">
              <w:t xml:space="preserve">The exchange of accurate information about the agricultural and natural resource industries. </w:t>
            </w:r>
          </w:p>
          <w:p w:rsidR="00E250C3" w:rsidRPr="00E250C3" w:rsidRDefault="00E250C3" w:rsidP="00D36B21">
            <w:pPr>
              <w:ind w:left="720"/>
            </w:pPr>
          </w:p>
          <w:p w:rsidR="00B97B82" w:rsidRPr="00E250C3" w:rsidRDefault="00B97B82" w:rsidP="00B97B82">
            <w:pPr>
              <w:numPr>
                <w:ilvl w:val="0"/>
                <w:numId w:val="18"/>
              </w:numPr>
            </w:pPr>
            <w:r w:rsidRPr="00E250C3">
              <w:t>It is deliverable, through effective and efficient channels, using appropriate communication techniques and theories</w:t>
            </w:r>
          </w:p>
          <w:p w:rsidR="00E250C3" w:rsidRPr="00E250C3" w:rsidRDefault="00E250C3" w:rsidP="00570CE1">
            <w:pPr>
              <w:rPr>
                <w:b/>
              </w:rPr>
            </w:pPr>
          </w:p>
          <w:p w:rsidR="00E250C3" w:rsidRPr="00AF009C" w:rsidRDefault="00E250C3" w:rsidP="00570CE1">
            <w:pPr>
              <w:rPr>
                <w:b/>
                <w:u w:val="single"/>
              </w:rPr>
            </w:pPr>
            <w:r w:rsidRPr="00E250C3">
              <w:rPr>
                <w:b/>
                <w:u w:val="single"/>
              </w:rPr>
              <w:t>Types of Communications:</w:t>
            </w:r>
          </w:p>
          <w:p w:rsidR="00B97B82" w:rsidRPr="00E250C3" w:rsidRDefault="00B97B82" w:rsidP="00B97B82">
            <w:pPr>
              <w:numPr>
                <w:ilvl w:val="0"/>
                <w:numId w:val="19"/>
              </w:numPr>
            </w:pPr>
            <w:r w:rsidRPr="00E250C3">
              <w:rPr>
                <w:u w:val="single"/>
              </w:rPr>
              <w:t xml:space="preserve">Dyadic (two-person) </w:t>
            </w:r>
            <w:r w:rsidRPr="00E250C3">
              <w:t>– most informal exchanges between two people</w:t>
            </w:r>
          </w:p>
          <w:p w:rsidR="00B97B82" w:rsidRPr="00E250C3" w:rsidRDefault="00B97B82" w:rsidP="00B97B82">
            <w:pPr>
              <w:numPr>
                <w:ilvl w:val="1"/>
                <w:numId w:val="19"/>
              </w:numPr>
            </w:pPr>
            <w:r w:rsidRPr="00E250C3">
              <w:t>Close proximity</w:t>
            </w:r>
          </w:p>
          <w:p w:rsidR="00B97B82" w:rsidRPr="00E250C3" w:rsidRDefault="00B97B82" w:rsidP="00B97B82">
            <w:pPr>
              <w:numPr>
                <w:ilvl w:val="1"/>
                <w:numId w:val="19"/>
              </w:numPr>
            </w:pPr>
            <w:r w:rsidRPr="00E250C3">
              <w:t>Both people send and receive messages</w:t>
            </w:r>
          </w:p>
          <w:p w:rsidR="00B97B82" w:rsidRDefault="00B97B82" w:rsidP="00B97B82">
            <w:pPr>
              <w:numPr>
                <w:ilvl w:val="1"/>
                <w:numId w:val="19"/>
              </w:numPr>
            </w:pPr>
            <w:r w:rsidRPr="00E250C3">
              <w:t>Includes verbal and nonverbal stimulus</w:t>
            </w:r>
          </w:p>
          <w:p w:rsidR="00E250C3" w:rsidRPr="00570CE1" w:rsidRDefault="00E250C3" w:rsidP="00570CE1">
            <w:pPr>
              <w:ind w:left="1440"/>
              <w:rPr>
                <w:sz w:val="16"/>
                <w:szCs w:val="16"/>
              </w:rPr>
            </w:pPr>
          </w:p>
          <w:p w:rsidR="00B97B82" w:rsidRPr="00E250C3" w:rsidRDefault="00B97B82" w:rsidP="00B97B82">
            <w:pPr>
              <w:numPr>
                <w:ilvl w:val="0"/>
                <w:numId w:val="19"/>
              </w:numPr>
            </w:pPr>
            <w:r w:rsidRPr="00E250C3">
              <w:rPr>
                <w:u w:val="single"/>
              </w:rPr>
              <w:t>Small Group</w:t>
            </w:r>
            <w:r w:rsidRPr="00E250C3">
              <w:t xml:space="preserve"> – three or more members of a group</w:t>
            </w:r>
            <w:r w:rsidRPr="00E250C3">
              <w:rPr>
                <w:u w:val="single"/>
              </w:rPr>
              <w:t xml:space="preserve"> </w:t>
            </w:r>
          </w:p>
          <w:p w:rsidR="00E250C3" w:rsidRPr="00570CE1" w:rsidRDefault="00E250C3" w:rsidP="00570CE1">
            <w:pPr>
              <w:rPr>
                <w:sz w:val="16"/>
                <w:szCs w:val="16"/>
              </w:rPr>
            </w:pPr>
          </w:p>
          <w:p w:rsidR="00B97B82" w:rsidRDefault="00B97B82" w:rsidP="00B97B82">
            <w:pPr>
              <w:numPr>
                <w:ilvl w:val="0"/>
                <w:numId w:val="20"/>
              </w:numPr>
            </w:pPr>
            <w:r w:rsidRPr="00E250C3">
              <w:rPr>
                <w:u w:val="single"/>
              </w:rPr>
              <w:t>Public</w:t>
            </w:r>
            <w:r w:rsidRPr="00E250C3">
              <w:t xml:space="preserve"> – “Public” places, formal and structured, speaker addresses large group in an event as a speaker </w:t>
            </w:r>
          </w:p>
          <w:p w:rsidR="00E250C3" w:rsidRPr="00570CE1" w:rsidRDefault="00E250C3" w:rsidP="00570CE1">
            <w:pPr>
              <w:ind w:left="720"/>
              <w:rPr>
                <w:sz w:val="16"/>
                <w:szCs w:val="16"/>
              </w:rPr>
            </w:pPr>
          </w:p>
          <w:p w:rsidR="00E250C3" w:rsidRDefault="00B97B82" w:rsidP="00B97B82">
            <w:pPr>
              <w:numPr>
                <w:ilvl w:val="0"/>
                <w:numId w:val="20"/>
              </w:numPr>
            </w:pPr>
            <w:r w:rsidRPr="00E250C3">
              <w:rPr>
                <w:u w:val="single"/>
              </w:rPr>
              <w:t>Mass</w:t>
            </w:r>
            <w:r w:rsidRPr="00E250C3">
              <w:t xml:space="preserve"> – most formal and most expensive, may include media</w:t>
            </w:r>
          </w:p>
          <w:p w:rsidR="00AF009C" w:rsidRDefault="00AF009C" w:rsidP="00570CE1">
            <w:pPr>
              <w:rPr>
                <w:b/>
                <w:u w:val="single"/>
              </w:rPr>
            </w:pPr>
          </w:p>
          <w:p w:rsidR="00E250C3" w:rsidRDefault="00E250C3" w:rsidP="00570CE1">
            <w:pPr>
              <w:rPr>
                <w:b/>
                <w:u w:val="single"/>
              </w:rPr>
            </w:pPr>
            <w:r w:rsidRPr="00E250C3">
              <w:rPr>
                <w:b/>
                <w:u w:val="single"/>
              </w:rPr>
              <w:t>Communications Models:</w:t>
            </w:r>
          </w:p>
          <w:p w:rsidR="00E250C3" w:rsidRDefault="00E250C3" w:rsidP="00570CE1">
            <w:pPr>
              <w:rPr>
                <w:b/>
                <w:u w:val="single"/>
              </w:rPr>
            </w:pPr>
          </w:p>
          <w:p w:rsidR="00E250C3" w:rsidRPr="00E250C3" w:rsidRDefault="00E250C3" w:rsidP="00570CE1">
            <w:r w:rsidRPr="00E250C3">
              <w:rPr>
                <w:u w:val="single"/>
              </w:rPr>
              <w:t>One Way</w:t>
            </w:r>
            <w:r w:rsidRPr="00E250C3">
              <w:t>- information travels from one source to a second</w:t>
            </w:r>
          </w:p>
          <w:p w:rsidR="00E250C3" w:rsidRDefault="00E250C3" w:rsidP="00570CE1"/>
          <w:p w:rsidR="00570CE1" w:rsidRDefault="00570CE1" w:rsidP="00570CE1"/>
          <w:p w:rsidR="00570CE1" w:rsidRDefault="005E7938" w:rsidP="00570CE1">
            <w:pPr>
              <w:rPr>
                <w:noProof/>
              </w:rPr>
            </w:pPr>
            <w:r>
              <w:rPr>
                <w:noProof/>
              </w:rPr>
              <w:drawing>
                <wp:inline distT="0" distB="0" distL="0" distR="0">
                  <wp:extent cx="2129155" cy="871855"/>
                  <wp:effectExtent l="19050" t="0" r="4445" b="0"/>
                  <wp:docPr id="1" name="Picture 1" descr="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pic:cNvPicPr>
                            <a:picLocks noChangeAspect="1" noChangeArrowheads="1"/>
                          </pic:cNvPicPr>
                        </pic:nvPicPr>
                        <pic:blipFill>
                          <a:blip r:embed="rId8"/>
                          <a:srcRect r="38263" b="68529"/>
                          <a:stretch>
                            <a:fillRect/>
                          </a:stretch>
                        </pic:blipFill>
                        <pic:spPr bwMode="auto">
                          <a:xfrm>
                            <a:off x="0" y="0"/>
                            <a:ext cx="2129155" cy="871855"/>
                          </a:xfrm>
                          <a:prstGeom prst="rect">
                            <a:avLst/>
                          </a:prstGeom>
                          <a:noFill/>
                          <a:ln w="9525">
                            <a:noFill/>
                            <a:miter lim="800000"/>
                            <a:headEnd/>
                            <a:tailEnd/>
                          </a:ln>
                        </pic:spPr>
                      </pic:pic>
                    </a:graphicData>
                  </a:graphic>
                </wp:inline>
              </w:drawing>
            </w:r>
          </w:p>
          <w:p w:rsidR="00570CE1" w:rsidRDefault="00570CE1" w:rsidP="00570CE1">
            <w:pPr>
              <w:rPr>
                <w:noProof/>
              </w:rPr>
            </w:pPr>
          </w:p>
          <w:p w:rsidR="00B97B82" w:rsidRDefault="00B97B82" w:rsidP="00570CE1">
            <w:r w:rsidRPr="00570CE1">
              <w:rPr>
                <w:u w:val="single"/>
              </w:rPr>
              <w:t>Interactive</w:t>
            </w:r>
            <w:r w:rsidRPr="00570CE1">
              <w:t xml:space="preserve"> – information is exchanged between two sources, includes feedback and interaction</w:t>
            </w:r>
          </w:p>
          <w:p w:rsidR="00570CE1" w:rsidRDefault="00570CE1" w:rsidP="00570CE1"/>
          <w:p w:rsidR="00570CE1" w:rsidRPr="00570CE1" w:rsidRDefault="005E7938" w:rsidP="00570CE1">
            <w:r>
              <w:rPr>
                <w:noProof/>
              </w:rPr>
              <w:drawing>
                <wp:inline distT="0" distB="0" distL="0" distR="0">
                  <wp:extent cx="2078355" cy="596900"/>
                  <wp:effectExtent l="19050" t="0" r="0" b="0"/>
                  <wp:docPr id="2" name="Picture 2" descr="co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 model"/>
                          <pic:cNvPicPr>
                            <a:picLocks noChangeAspect="1" noChangeArrowheads="1"/>
                          </pic:cNvPicPr>
                        </pic:nvPicPr>
                        <pic:blipFill>
                          <a:blip r:embed="rId9"/>
                          <a:srcRect l="2194" t="4247" r="63429" b="86414"/>
                          <a:stretch>
                            <a:fillRect/>
                          </a:stretch>
                        </pic:blipFill>
                        <pic:spPr bwMode="auto">
                          <a:xfrm>
                            <a:off x="0" y="0"/>
                            <a:ext cx="2078355" cy="596900"/>
                          </a:xfrm>
                          <a:prstGeom prst="rect">
                            <a:avLst/>
                          </a:prstGeom>
                          <a:noFill/>
                          <a:ln w="9525">
                            <a:noFill/>
                            <a:miter lim="800000"/>
                            <a:headEnd/>
                            <a:tailEnd/>
                          </a:ln>
                        </pic:spPr>
                      </pic:pic>
                    </a:graphicData>
                  </a:graphic>
                </wp:inline>
              </w:drawing>
            </w:r>
          </w:p>
          <w:p w:rsidR="00570CE1" w:rsidRDefault="00570CE1" w:rsidP="00570CE1"/>
          <w:p w:rsidR="00570CE1" w:rsidRPr="00570CE1" w:rsidRDefault="00570CE1" w:rsidP="00570CE1">
            <w:pPr>
              <w:rPr>
                <w:b/>
                <w:u w:val="single"/>
              </w:rPr>
            </w:pPr>
          </w:p>
          <w:p w:rsidR="00AF009C" w:rsidRPr="00AF009C" w:rsidRDefault="00AF009C" w:rsidP="00AF009C">
            <w:pPr>
              <w:rPr>
                <w:b/>
              </w:rPr>
            </w:pPr>
          </w:p>
          <w:p w:rsidR="00AF009C" w:rsidRPr="00AF009C" w:rsidRDefault="00AF009C" w:rsidP="00AF009C"/>
        </w:tc>
        <w:tc>
          <w:tcPr>
            <w:tcW w:w="2500" w:type="pct"/>
          </w:tcPr>
          <w:p w:rsidR="00E250C3" w:rsidRDefault="00E250C3" w:rsidP="00570CE1">
            <w:pPr>
              <w:rPr>
                <w:b/>
              </w:rPr>
            </w:pPr>
          </w:p>
          <w:p w:rsidR="00E250C3" w:rsidRDefault="00E250C3" w:rsidP="00570CE1">
            <w:pPr>
              <w:rPr>
                <w:b/>
              </w:rPr>
            </w:pPr>
          </w:p>
          <w:p w:rsidR="00E250C3" w:rsidRDefault="00E250C3" w:rsidP="00570CE1">
            <w:pPr>
              <w:rPr>
                <w:b/>
              </w:rPr>
            </w:pPr>
          </w:p>
          <w:p w:rsidR="00E250C3" w:rsidRDefault="00E250C3" w:rsidP="00570CE1">
            <w:pPr>
              <w:rPr>
                <w:b/>
              </w:rPr>
            </w:pPr>
          </w:p>
          <w:p w:rsidR="00E250C3" w:rsidRDefault="00E250C3" w:rsidP="00570CE1"/>
          <w:p w:rsidR="00E250C3" w:rsidRDefault="00E250C3" w:rsidP="00570CE1"/>
          <w:p w:rsidR="00E250C3" w:rsidRDefault="00E250C3" w:rsidP="00570CE1">
            <w:pPr>
              <w:rPr>
                <w:b/>
                <w:sz w:val="32"/>
              </w:rPr>
            </w:pPr>
            <w:r w:rsidRPr="00E250C3">
              <w:rPr>
                <w:b/>
                <w:sz w:val="32"/>
              </w:rPr>
              <w:t>PPT: TYPES OF COMMUNCATION</w:t>
            </w:r>
          </w:p>
          <w:p w:rsidR="00D36B21" w:rsidRPr="00D00C19" w:rsidRDefault="00D36B21" w:rsidP="00570CE1">
            <w:pPr>
              <w:rPr>
                <w:b/>
                <w:sz w:val="18"/>
              </w:rPr>
            </w:pPr>
          </w:p>
          <w:p w:rsidR="00C72FA7" w:rsidRDefault="00C72FA7" w:rsidP="00570CE1">
            <w:pPr>
              <w:rPr>
                <w:b/>
              </w:rPr>
            </w:pPr>
            <w:r>
              <w:rPr>
                <w:b/>
              </w:rPr>
              <w:t xml:space="preserve">Before hand, select some topics of choice that the class can talk about, practicing dyadic and small group communications. </w:t>
            </w:r>
          </w:p>
          <w:p w:rsidR="00D00C19" w:rsidRDefault="00D00C19" w:rsidP="00570CE1"/>
          <w:p w:rsidR="00C72FA7" w:rsidRPr="00D00C19" w:rsidRDefault="00C72FA7" w:rsidP="00570CE1">
            <w:r w:rsidRPr="00D00C19">
              <w:t>Lists:</w:t>
            </w:r>
          </w:p>
          <w:p w:rsidR="00C72FA7" w:rsidRPr="00D00C19" w:rsidRDefault="00C72FA7" w:rsidP="00B97B82">
            <w:pPr>
              <w:numPr>
                <w:ilvl w:val="0"/>
                <w:numId w:val="17"/>
              </w:numPr>
            </w:pPr>
            <w:r w:rsidRPr="00D00C19">
              <w:t>School</w:t>
            </w:r>
          </w:p>
          <w:p w:rsidR="00C72FA7" w:rsidRPr="00D00C19" w:rsidRDefault="00C72FA7" w:rsidP="00B97B82">
            <w:pPr>
              <w:numPr>
                <w:ilvl w:val="0"/>
                <w:numId w:val="17"/>
              </w:numPr>
            </w:pPr>
            <w:r w:rsidRPr="00D00C19">
              <w:t>Ag Laws or Market</w:t>
            </w:r>
          </w:p>
          <w:p w:rsidR="00C72FA7" w:rsidRPr="00D00C19" w:rsidRDefault="006740EE" w:rsidP="00B97B82">
            <w:pPr>
              <w:numPr>
                <w:ilvl w:val="0"/>
                <w:numId w:val="17"/>
              </w:numPr>
            </w:pPr>
            <w:r w:rsidRPr="00D00C19">
              <w:t>Agri-science</w:t>
            </w:r>
          </w:p>
          <w:p w:rsidR="006740EE" w:rsidRPr="00D00C19" w:rsidRDefault="006740EE" w:rsidP="00B97B82">
            <w:pPr>
              <w:numPr>
                <w:ilvl w:val="0"/>
                <w:numId w:val="17"/>
              </w:numPr>
            </w:pPr>
            <w:r w:rsidRPr="00D00C19">
              <w:t>FFA</w:t>
            </w:r>
          </w:p>
          <w:p w:rsidR="006740EE" w:rsidRPr="00D00C19" w:rsidRDefault="006740EE" w:rsidP="00B97B82">
            <w:pPr>
              <w:numPr>
                <w:ilvl w:val="0"/>
                <w:numId w:val="17"/>
              </w:numPr>
            </w:pPr>
            <w:r w:rsidRPr="00D00C19">
              <w:t>Community</w:t>
            </w:r>
          </w:p>
          <w:p w:rsidR="00D36B21" w:rsidRPr="00D00C19" w:rsidRDefault="00C72FA7" w:rsidP="00570CE1">
            <w:pPr>
              <w:rPr>
                <w:b/>
                <w:sz w:val="12"/>
              </w:rPr>
            </w:pPr>
            <w:r>
              <w:rPr>
                <w:b/>
              </w:rPr>
              <w:t xml:space="preserve"> </w:t>
            </w:r>
          </w:p>
          <w:p w:rsidR="00D36B21" w:rsidRDefault="00D36B21" w:rsidP="00570CE1">
            <w:pPr>
              <w:rPr>
                <w:b/>
              </w:rPr>
            </w:pPr>
            <w:r>
              <w:rPr>
                <w:b/>
              </w:rPr>
              <w:t>Slide 2 &amp; 3:</w:t>
            </w:r>
          </w:p>
          <w:p w:rsidR="00D36B21" w:rsidRPr="00D00C19" w:rsidRDefault="00D00C19" w:rsidP="00570CE1">
            <w:r>
              <w:t>Explain that communication is one of the most important tools used in life. If someone can communicate clearly, they will be able to be successful in life.</w:t>
            </w:r>
          </w:p>
          <w:p w:rsidR="00D36B21" w:rsidRDefault="00D36B21" w:rsidP="00570CE1">
            <w:pPr>
              <w:rPr>
                <w:b/>
              </w:rPr>
            </w:pPr>
          </w:p>
          <w:p w:rsidR="00D36B21" w:rsidRDefault="00D36B21" w:rsidP="00570CE1">
            <w:pPr>
              <w:rPr>
                <w:b/>
              </w:rPr>
            </w:pPr>
          </w:p>
          <w:p w:rsidR="00D36B21" w:rsidRDefault="00D36B21" w:rsidP="00570CE1">
            <w:pPr>
              <w:rPr>
                <w:b/>
              </w:rPr>
            </w:pPr>
          </w:p>
          <w:p w:rsidR="00D36B21" w:rsidRDefault="00D36B21" w:rsidP="00570CE1">
            <w:pPr>
              <w:rPr>
                <w:b/>
              </w:rPr>
            </w:pPr>
          </w:p>
          <w:p w:rsidR="00C72FA7" w:rsidRDefault="00C72FA7" w:rsidP="00570CE1">
            <w:pPr>
              <w:rPr>
                <w:b/>
              </w:rPr>
            </w:pPr>
          </w:p>
          <w:p w:rsidR="00D36B21" w:rsidRDefault="00D36B21" w:rsidP="00570CE1">
            <w:pPr>
              <w:rPr>
                <w:b/>
              </w:rPr>
            </w:pPr>
          </w:p>
          <w:p w:rsidR="00D36B21" w:rsidRDefault="00D36B21" w:rsidP="00570CE1">
            <w:pPr>
              <w:rPr>
                <w:b/>
              </w:rPr>
            </w:pPr>
          </w:p>
          <w:p w:rsidR="00C72FA7" w:rsidRDefault="00D36B21" w:rsidP="00570CE1">
            <w:pPr>
              <w:rPr>
                <w:b/>
              </w:rPr>
            </w:pPr>
            <w:r>
              <w:rPr>
                <w:b/>
              </w:rPr>
              <w:t>Slide 4 &amp; 5:</w:t>
            </w:r>
          </w:p>
          <w:p w:rsidR="00C72FA7" w:rsidRDefault="00D36B21" w:rsidP="00D36B21">
            <w:r>
              <w:t xml:space="preserve">After showing the slides, have the class break up into groups of two and practice doing a dyadic type of communication. </w:t>
            </w:r>
          </w:p>
          <w:p w:rsidR="00C72FA7" w:rsidRDefault="00C72FA7" w:rsidP="00D36B21"/>
          <w:p w:rsidR="00D36B21" w:rsidRDefault="00C72FA7" w:rsidP="00D36B21">
            <w:r>
              <w:t>Next, put them</w:t>
            </w:r>
            <w:r w:rsidR="00D36B21">
              <w:t xml:space="preserve"> into groups of three or more and have them </w:t>
            </w:r>
            <w:r>
              <w:t>see how</w:t>
            </w:r>
            <w:r w:rsidR="00D36B21">
              <w:t xml:space="preserve"> small group communication works. </w:t>
            </w:r>
            <w:r w:rsidR="00B319CE">
              <w:t>Pass out current issues or events in agriculture they can talk about.</w:t>
            </w:r>
          </w:p>
          <w:p w:rsidR="00B319CE" w:rsidRDefault="00B319CE" w:rsidP="00D36B21"/>
          <w:p w:rsidR="00D36B21" w:rsidRDefault="006740EE" w:rsidP="00D36B21">
            <w:r>
              <w:lastRenderedPageBreak/>
              <w:t>After, dialog about the two communication types with the class.</w:t>
            </w:r>
          </w:p>
          <w:p w:rsidR="006740EE" w:rsidRDefault="006740EE" w:rsidP="00C72FA7">
            <w:pPr>
              <w:ind w:left="720"/>
            </w:pPr>
          </w:p>
          <w:p w:rsidR="006740EE" w:rsidRPr="006740EE" w:rsidRDefault="006740EE" w:rsidP="006740EE"/>
          <w:p w:rsidR="006740EE" w:rsidRPr="006740EE" w:rsidRDefault="006740EE" w:rsidP="006740EE"/>
          <w:p w:rsidR="006740EE" w:rsidRPr="006740EE" w:rsidRDefault="006740EE" w:rsidP="006740EE"/>
          <w:p w:rsidR="006740EE" w:rsidRPr="006740EE" w:rsidRDefault="006740EE" w:rsidP="006740EE"/>
          <w:p w:rsidR="006740EE" w:rsidRPr="006740EE" w:rsidRDefault="006740EE" w:rsidP="006740EE"/>
          <w:p w:rsidR="006740EE" w:rsidRPr="006740EE" w:rsidRDefault="006740EE" w:rsidP="006740EE"/>
          <w:p w:rsidR="006740EE" w:rsidRDefault="006740EE" w:rsidP="006740EE"/>
          <w:p w:rsidR="00D36B21" w:rsidRDefault="006740EE" w:rsidP="006740EE">
            <w:pPr>
              <w:rPr>
                <w:b/>
              </w:rPr>
            </w:pPr>
            <w:r w:rsidRPr="006740EE">
              <w:rPr>
                <w:b/>
              </w:rPr>
              <w:t>Slide 6</w:t>
            </w:r>
            <w:r>
              <w:rPr>
                <w:b/>
              </w:rPr>
              <w:t xml:space="preserve"> &amp; 7</w:t>
            </w:r>
            <w:r w:rsidRPr="006740EE">
              <w:rPr>
                <w:b/>
              </w:rPr>
              <w:t>:</w:t>
            </w:r>
          </w:p>
          <w:p w:rsidR="006740EE" w:rsidRDefault="006740EE" w:rsidP="006740EE">
            <w:pPr>
              <w:rPr>
                <w:b/>
              </w:rPr>
            </w:pPr>
          </w:p>
          <w:p w:rsidR="006740EE" w:rsidRPr="00D00C19" w:rsidRDefault="00D00C19" w:rsidP="006740EE">
            <w:r>
              <w:t xml:space="preserve">Create a discussion when you would use a one-way or interactive, as well as the previous slides types in agriculture. You could ask when </w:t>
            </w:r>
            <w:r w:rsidR="002C2971">
              <w:t>it is</w:t>
            </w:r>
            <w:r>
              <w:t xml:space="preserve"> appropriate to use the types. </w:t>
            </w: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Default="006740EE" w:rsidP="006740EE">
            <w:pPr>
              <w:rPr>
                <w:b/>
              </w:rPr>
            </w:pPr>
          </w:p>
          <w:p w:rsidR="006740EE" w:rsidRPr="006740EE" w:rsidRDefault="006740EE" w:rsidP="006740EE">
            <w:pPr>
              <w:rPr>
                <w:b/>
              </w:rPr>
            </w:pPr>
          </w:p>
        </w:tc>
      </w:tr>
    </w:tbl>
    <w:p w:rsidR="00E250C3" w:rsidRDefault="00E250C3" w:rsidP="00E250C3">
      <w:r>
        <w:lastRenderedPageBreak/>
        <w:br w:type="textWrapping" w:clear="all"/>
      </w:r>
    </w:p>
    <w:p w:rsidR="00D36B21" w:rsidRDefault="00D36B21" w:rsidP="00E250C3"/>
    <w:p w:rsidR="00D36B21" w:rsidRDefault="00D36B21" w:rsidP="00E250C3"/>
    <w:p w:rsidR="00D36B21" w:rsidRDefault="00D36B21" w:rsidP="00E250C3"/>
    <w:p w:rsidR="00D36B21" w:rsidRDefault="00D36B21" w:rsidP="00E250C3"/>
    <w:p w:rsidR="00D36B21" w:rsidRDefault="00D36B21" w:rsidP="00E250C3"/>
    <w:p w:rsidR="00D36B21" w:rsidRDefault="00D36B21" w:rsidP="00E250C3"/>
    <w:p w:rsidR="00D36B21" w:rsidRDefault="00D36B21" w:rsidP="00E250C3"/>
    <w:p w:rsidR="00D36B21" w:rsidRDefault="00D36B21" w:rsidP="00E250C3"/>
    <w:p w:rsidR="00D36B21" w:rsidRDefault="00D36B21" w:rsidP="00E250C3"/>
    <w:p w:rsidR="00E250C3" w:rsidRDefault="00E250C3" w:rsidP="00E250C3"/>
    <w:p w:rsidR="0042667E" w:rsidRDefault="0042667E" w:rsidP="00E250C3"/>
    <w:p w:rsidR="006740EE" w:rsidRDefault="006740EE" w:rsidP="00E250C3"/>
    <w:p w:rsidR="00E250C3" w:rsidRDefault="00E250C3" w:rsidP="00E250C3">
      <w:pPr>
        <w:rPr>
          <w:sz w:val="32"/>
        </w:rPr>
      </w:pPr>
      <w:r>
        <w:rPr>
          <w:sz w:val="32"/>
          <w:highlight w:val="yellow"/>
        </w:rPr>
        <w:lastRenderedPageBreak/>
        <w:t>Objective E:</w:t>
      </w:r>
      <w:r>
        <w:rPr>
          <w:sz w:val="32"/>
        </w:rPr>
        <w:t xml:space="preserve">  </w:t>
      </w:r>
      <w:r w:rsidRPr="00E250C3">
        <w:rPr>
          <w:color w:val="000000"/>
          <w:sz w:val="32"/>
          <w:szCs w:val="20"/>
        </w:rPr>
        <w:t>Explore verbal, non-verbal, and visual communication</w:t>
      </w:r>
    </w:p>
    <w:p w:rsidR="00E250C3" w:rsidRPr="00FC0125" w:rsidRDefault="00E250C3" w:rsidP="00E250C3">
      <w:pPr>
        <w:spacing w:line="360" w:lineRule="auto"/>
        <w:rPr>
          <w:b/>
          <w:color w:val="FFFFFF"/>
          <w:highlight w:val="darkBlue"/>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4428"/>
      </w:tblGrid>
      <w:tr w:rsidR="00E250C3" w:rsidTr="00AF009C">
        <w:tc>
          <w:tcPr>
            <w:tcW w:w="4429" w:type="dxa"/>
          </w:tcPr>
          <w:p w:rsidR="00E250C3" w:rsidRDefault="00E250C3" w:rsidP="00AF009C">
            <w:pPr>
              <w:rPr>
                <w:b/>
              </w:rPr>
            </w:pPr>
            <w:r>
              <w:rPr>
                <w:b/>
              </w:rPr>
              <w:t>Curriculum (Content)</w:t>
            </w:r>
          </w:p>
          <w:p w:rsidR="00E250C3" w:rsidRDefault="00E250C3" w:rsidP="00AF009C">
            <w:r>
              <w:rPr>
                <w:b/>
              </w:rPr>
              <w:t>(What to teach)</w:t>
            </w:r>
          </w:p>
        </w:tc>
        <w:tc>
          <w:tcPr>
            <w:tcW w:w="4428" w:type="dxa"/>
          </w:tcPr>
          <w:p w:rsidR="00E250C3" w:rsidRDefault="00E250C3" w:rsidP="00AF009C">
            <w:pPr>
              <w:rPr>
                <w:b/>
              </w:rPr>
            </w:pPr>
            <w:r>
              <w:rPr>
                <w:b/>
              </w:rPr>
              <w:t>Instruction (Methodology)</w:t>
            </w:r>
          </w:p>
          <w:p w:rsidR="00E250C3" w:rsidRDefault="00E250C3" w:rsidP="00AF009C">
            <w:pPr>
              <w:rPr>
                <w:b/>
              </w:rPr>
            </w:pPr>
            <w:r>
              <w:rPr>
                <w:b/>
              </w:rPr>
              <w:t>(How to teach)</w:t>
            </w:r>
          </w:p>
        </w:tc>
      </w:tr>
      <w:tr w:rsidR="00E250C3" w:rsidTr="00AF009C">
        <w:tc>
          <w:tcPr>
            <w:tcW w:w="4429" w:type="dxa"/>
          </w:tcPr>
          <w:p w:rsidR="00E250C3" w:rsidRDefault="003A0FF1" w:rsidP="00AF009C">
            <w:r>
              <w:rPr>
                <w:noProof/>
              </w:rPr>
              <w:pict>
                <v:shape id="_x0000_s1077" type="#_x0000_t202" style="position:absolute;margin-left:1in;margin-top:5.65pt;width:314.9pt;height:46.65pt;z-index:251659264;mso-position-horizontal-relative:text;mso-position-vertical-relative:text" strokecolor="red" strokeweight="1.25pt">
                  <v:stroke dashstyle="1 1"/>
                  <v:textbox style="mso-next-textbox:#_x0000_s1077">
                    <w:txbxContent>
                      <w:p w:rsidR="00B02CAA" w:rsidRPr="00D00C19" w:rsidRDefault="00B02CAA" w:rsidP="00E250C3">
                        <w:pPr>
                          <w:jc w:val="center"/>
                          <w:rPr>
                            <w:b/>
                            <w:sz w:val="32"/>
                          </w:rPr>
                        </w:pPr>
                        <w:r w:rsidRPr="00D00C19">
                          <w:rPr>
                            <w:b/>
                            <w:sz w:val="32"/>
                          </w:rPr>
                          <w:t>What are some ways people communicate their thoughts, feelings, or emotions?</w:t>
                        </w:r>
                      </w:p>
                    </w:txbxContent>
                  </v:textbox>
                </v:shape>
              </w:pict>
            </w:r>
            <w:r w:rsidR="00E250C3">
              <w:t xml:space="preserve"> </w:t>
            </w:r>
          </w:p>
          <w:p w:rsidR="00E250C3" w:rsidRDefault="00E250C3" w:rsidP="00AF009C">
            <w:r>
              <w:t xml:space="preserve"> </w:t>
            </w:r>
          </w:p>
          <w:p w:rsidR="00E250C3" w:rsidRDefault="00E250C3" w:rsidP="00AF009C"/>
          <w:p w:rsidR="00D00C19" w:rsidRDefault="00D00C19" w:rsidP="00AF009C"/>
          <w:p w:rsidR="00D00C19" w:rsidRDefault="00D00C19" w:rsidP="00AF009C"/>
          <w:p w:rsidR="00D00C19" w:rsidRDefault="00D00C19" w:rsidP="00AF009C"/>
          <w:p w:rsidR="00D00C19" w:rsidRDefault="00D00C19" w:rsidP="00AF009C"/>
          <w:p w:rsidR="00D00C19" w:rsidRDefault="00D00C19" w:rsidP="00AF009C"/>
          <w:p w:rsidR="00D00C19" w:rsidRDefault="00D00C19" w:rsidP="00AF009C"/>
          <w:p w:rsidR="00D00C19" w:rsidRDefault="00D00C19" w:rsidP="00AF009C"/>
          <w:p w:rsidR="00AF009C" w:rsidRDefault="00AF009C" w:rsidP="00AF009C">
            <w:pPr>
              <w:rPr>
                <w:b/>
                <w:u w:val="single"/>
              </w:rPr>
            </w:pPr>
            <w:r w:rsidRPr="00570CE1">
              <w:rPr>
                <w:b/>
                <w:u w:val="single"/>
              </w:rPr>
              <w:t>Styles of Communications:</w:t>
            </w:r>
          </w:p>
          <w:p w:rsidR="00AF009C" w:rsidRDefault="00AF009C" w:rsidP="00AF009C">
            <w:pPr>
              <w:rPr>
                <w:b/>
                <w:u w:val="single"/>
              </w:rPr>
            </w:pPr>
          </w:p>
          <w:p w:rsidR="00AF009C" w:rsidRPr="00570CE1" w:rsidRDefault="00AF009C" w:rsidP="00B97B82">
            <w:pPr>
              <w:numPr>
                <w:ilvl w:val="0"/>
                <w:numId w:val="21"/>
              </w:numPr>
            </w:pPr>
            <w:r w:rsidRPr="00570CE1">
              <w:rPr>
                <w:u w:val="single"/>
              </w:rPr>
              <w:t>Verbal</w:t>
            </w:r>
            <w:r w:rsidRPr="00570CE1">
              <w:t>: Information that flows through verbal means, such as words, speeches, presentation, sounds, etc...</w:t>
            </w:r>
          </w:p>
          <w:p w:rsidR="00AF009C" w:rsidRPr="00570CE1" w:rsidRDefault="00AF009C" w:rsidP="00B97B82">
            <w:pPr>
              <w:numPr>
                <w:ilvl w:val="1"/>
                <w:numId w:val="21"/>
              </w:numPr>
            </w:pPr>
            <w:r w:rsidRPr="00570CE1">
              <w:t>Two forms: Written and oral</w:t>
            </w:r>
          </w:p>
          <w:p w:rsidR="00AF009C" w:rsidRPr="00570CE1" w:rsidRDefault="00AF009C" w:rsidP="00B97B82">
            <w:pPr>
              <w:numPr>
                <w:ilvl w:val="0"/>
                <w:numId w:val="21"/>
              </w:numPr>
            </w:pPr>
            <w:r w:rsidRPr="00570CE1">
              <w:rPr>
                <w:u w:val="single"/>
              </w:rPr>
              <w:t>Non-verba</w:t>
            </w:r>
            <w:r w:rsidRPr="00570CE1">
              <w:t>l: Communicating by sending and receiving wordless messages.</w:t>
            </w:r>
          </w:p>
          <w:p w:rsidR="00AF009C" w:rsidRDefault="00AF009C" w:rsidP="00B97B82">
            <w:pPr>
              <w:numPr>
                <w:ilvl w:val="1"/>
                <w:numId w:val="21"/>
              </w:numPr>
            </w:pPr>
            <w:r w:rsidRPr="00570CE1">
              <w:t xml:space="preserve">Body language, facial expressions, body movement and posture, gestures, tone of voice, etc... </w:t>
            </w:r>
          </w:p>
          <w:p w:rsidR="00AE2786" w:rsidRPr="00570CE1" w:rsidRDefault="00B97B82" w:rsidP="00B97B82">
            <w:pPr>
              <w:numPr>
                <w:ilvl w:val="0"/>
                <w:numId w:val="38"/>
              </w:numPr>
            </w:pPr>
            <w:r w:rsidRPr="00AE2786">
              <w:rPr>
                <w:u w:val="single"/>
              </w:rPr>
              <w:t>Visual</w:t>
            </w:r>
            <w:r w:rsidRPr="00AE2786">
              <w:t>: Communication through visual aids such as signs, drawings, graphic design, illustrations, color, pictures</w:t>
            </w:r>
          </w:p>
          <w:p w:rsidR="00AF009C" w:rsidRDefault="00AF009C" w:rsidP="00AF009C"/>
          <w:p w:rsidR="00AF009C" w:rsidRDefault="00AF009C" w:rsidP="00AF009C">
            <w:pPr>
              <w:rPr>
                <w:b/>
                <w:u w:val="single"/>
              </w:rPr>
            </w:pPr>
            <w:r w:rsidRPr="00570CE1">
              <w:rPr>
                <w:b/>
                <w:u w:val="single"/>
              </w:rPr>
              <w:t>Verbal Communication:</w:t>
            </w:r>
          </w:p>
          <w:p w:rsidR="00AF009C" w:rsidRPr="00570CE1" w:rsidRDefault="00AF009C" w:rsidP="00B97B82">
            <w:pPr>
              <w:numPr>
                <w:ilvl w:val="0"/>
                <w:numId w:val="22"/>
              </w:numPr>
            </w:pPr>
            <w:r w:rsidRPr="00570CE1">
              <w:t>Demonstrative</w:t>
            </w:r>
          </w:p>
          <w:p w:rsidR="00AF009C" w:rsidRDefault="00AF009C" w:rsidP="00B97B82">
            <w:pPr>
              <w:numPr>
                <w:ilvl w:val="1"/>
                <w:numId w:val="22"/>
              </w:numPr>
            </w:pPr>
            <w:r w:rsidRPr="00570CE1">
              <w:t>a demonstration of how to do something</w:t>
            </w:r>
          </w:p>
          <w:p w:rsidR="00AF009C" w:rsidRPr="00570CE1" w:rsidRDefault="00AF009C" w:rsidP="00AF009C">
            <w:pPr>
              <w:ind w:left="1440"/>
            </w:pPr>
          </w:p>
          <w:p w:rsidR="00AF009C" w:rsidRPr="00570CE1" w:rsidRDefault="00AF009C" w:rsidP="00B97B82">
            <w:pPr>
              <w:numPr>
                <w:ilvl w:val="0"/>
                <w:numId w:val="22"/>
              </w:numPr>
            </w:pPr>
            <w:r w:rsidRPr="00570CE1">
              <w:t>Narrative</w:t>
            </w:r>
          </w:p>
          <w:p w:rsidR="00AF009C" w:rsidRDefault="00AF009C" w:rsidP="00B97B82">
            <w:pPr>
              <w:numPr>
                <w:ilvl w:val="1"/>
                <w:numId w:val="22"/>
              </w:numPr>
            </w:pPr>
            <w:r w:rsidRPr="00570CE1">
              <w:t>read a story</w:t>
            </w:r>
          </w:p>
          <w:p w:rsidR="00AF009C" w:rsidRPr="00570CE1" w:rsidRDefault="00AF009C" w:rsidP="00AF009C">
            <w:pPr>
              <w:ind w:left="1440"/>
            </w:pPr>
          </w:p>
          <w:p w:rsidR="00AF009C" w:rsidRPr="00570CE1" w:rsidRDefault="00AF009C" w:rsidP="00B97B82">
            <w:pPr>
              <w:numPr>
                <w:ilvl w:val="0"/>
                <w:numId w:val="22"/>
              </w:numPr>
            </w:pPr>
            <w:r w:rsidRPr="00570CE1">
              <w:t>Persuasive/Inspirational</w:t>
            </w:r>
          </w:p>
          <w:p w:rsidR="00AF009C" w:rsidRDefault="00AF009C" w:rsidP="00B97B82">
            <w:pPr>
              <w:numPr>
                <w:ilvl w:val="1"/>
                <w:numId w:val="22"/>
              </w:numPr>
            </w:pPr>
            <w:r w:rsidRPr="00570CE1">
              <w:t>Persuade the listener to do something</w:t>
            </w:r>
          </w:p>
          <w:p w:rsidR="00AF009C" w:rsidRDefault="00AF009C" w:rsidP="00AF009C">
            <w:pPr>
              <w:ind w:left="1440"/>
            </w:pPr>
          </w:p>
          <w:p w:rsidR="00AF009C" w:rsidRPr="00570CE1" w:rsidRDefault="00AF009C" w:rsidP="00B97B82">
            <w:pPr>
              <w:numPr>
                <w:ilvl w:val="0"/>
                <w:numId w:val="23"/>
              </w:numPr>
            </w:pPr>
            <w:r w:rsidRPr="00570CE1">
              <w:t>Informative/Instructional</w:t>
            </w:r>
          </w:p>
          <w:p w:rsidR="00AF009C" w:rsidRDefault="00AF009C" w:rsidP="00B97B82">
            <w:pPr>
              <w:numPr>
                <w:ilvl w:val="1"/>
                <w:numId w:val="23"/>
              </w:numPr>
            </w:pPr>
            <w:r w:rsidRPr="00570CE1">
              <w:t>Information to the listener</w:t>
            </w:r>
          </w:p>
          <w:p w:rsidR="00AF009C" w:rsidRPr="00570CE1" w:rsidRDefault="00AF009C" w:rsidP="00AF009C">
            <w:pPr>
              <w:ind w:left="1440"/>
            </w:pPr>
          </w:p>
          <w:p w:rsidR="00AF009C" w:rsidRPr="00570CE1" w:rsidRDefault="00AF009C" w:rsidP="00B97B82">
            <w:pPr>
              <w:numPr>
                <w:ilvl w:val="0"/>
                <w:numId w:val="23"/>
              </w:numPr>
            </w:pPr>
            <w:r w:rsidRPr="00570CE1">
              <w:t>Entertain/Impress</w:t>
            </w:r>
          </w:p>
          <w:p w:rsidR="00AF009C" w:rsidRPr="00570CE1" w:rsidRDefault="00AF009C" w:rsidP="00B97B82">
            <w:pPr>
              <w:numPr>
                <w:ilvl w:val="1"/>
                <w:numId w:val="23"/>
              </w:numPr>
            </w:pPr>
            <w:r w:rsidRPr="00570CE1">
              <w:t>Guest speech at a banquet/convention/event</w:t>
            </w:r>
          </w:p>
          <w:p w:rsidR="00AF009C" w:rsidRDefault="00AF009C" w:rsidP="00AF009C"/>
          <w:p w:rsidR="00AF009C" w:rsidRDefault="00AF009C" w:rsidP="00AF009C"/>
          <w:p w:rsidR="007862AA" w:rsidRDefault="007862AA" w:rsidP="00AF009C"/>
          <w:p w:rsidR="007862AA" w:rsidRDefault="007862AA" w:rsidP="00AF009C"/>
          <w:p w:rsidR="007862AA" w:rsidRDefault="007862AA" w:rsidP="00AF009C"/>
          <w:p w:rsidR="007862AA" w:rsidRDefault="007862AA" w:rsidP="00AF009C"/>
          <w:p w:rsidR="007862AA" w:rsidRDefault="007862AA" w:rsidP="00AF009C"/>
          <w:p w:rsidR="007862AA" w:rsidRDefault="007862AA" w:rsidP="00AF009C"/>
          <w:p w:rsidR="007862AA" w:rsidRDefault="007862AA" w:rsidP="00AF009C"/>
          <w:p w:rsidR="0042667E" w:rsidRDefault="0042667E" w:rsidP="00AF009C"/>
          <w:p w:rsidR="00AF009C" w:rsidRPr="00AF009C" w:rsidRDefault="00AF009C" w:rsidP="00AF009C">
            <w:pPr>
              <w:rPr>
                <w:b/>
              </w:rPr>
            </w:pPr>
            <w:r w:rsidRPr="00570CE1">
              <w:rPr>
                <w:b/>
              </w:rPr>
              <w:t>Speech Formats:</w:t>
            </w:r>
          </w:p>
          <w:p w:rsidR="00AF009C" w:rsidRPr="00570CE1" w:rsidRDefault="00AF009C" w:rsidP="00B97B82">
            <w:pPr>
              <w:numPr>
                <w:ilvl w:val="0"/>
                <w:numId w:val="24"/>
              </w:numPr>
            </w:pPr>
            <w:r w:rsidRPr="00570CE1">
              <w:t>Prepared</w:t>
            </w:r>
          </w:p>
          <w:p w:rsidR="00AF009C" w:rsidRPr="00570CE1" w:rsidRDefault="00AF009C" w:rsidP="00B97B82">
            <w:pPr>
              <w:numPr>
                <w:ilvl w:val="1"/>
                <w:numId w:val="24"/>
              </w:numPr>
            </w:pPr>
            <w:r w:rsidRPr="00570CE1">
              <w:t>plenty of time to write and practice the speech</w:t>
            </w:r>
          </w:p>
          <w:p w:rsidR="00AF009C" w:rsidRPr="00570CE1" w:rsidRDefault="00AF009C" w:rsidP="00B97B82">
            <w:pPr>
              <w:numPr>
                <w:ilvl w:val="0"/>
                <w:numId w:val="24"/>
              </w:numPr>
            </w:pPr>
            <w:r w:rsidRPr="00570CE1">
              <w:t>Extemporaneous</w:t>
            </w:r>
          </w:p>
          <w:p w:rsidR="00AF009C" w:rsidRPr="00570CE1" w:rsidRDefault="00AF009C" w:rsidP="00B97B82">
            <w:pPr>
              <w:numPr>
                <w:ilvl w:val="1"/>
                <w:numId w:val="24"/>
              </w:numPr>
            </w:pPr>
            <w:r w:rsidRPr="00570CE1">
              <w:t>Speeches prepared in a short time with little/no time for practice</w:t>
            </w:r>
          </w:p>
          <w:p w:rsidR="00AF009C" w:rsidRPr="00570CE1" w:rsidRDefault="00AF009C" w:rsidP="00B97B82">
            <w:pPr>
              <w:numPr>
                <w:ilvl w:val="0"/>
                <w:numId w:val="24"/>
              </w:numPr>
            </w:pPr>
            <w:r w:rsidRPr="00570CE1">
              <w:t>Impromptu</w:t>
            </w:r>
          </w:p>
          <w:p w:rsidR="00AF009C" w:rsidRPr="00570CE1" w:rsidRDefault="00AF009C" w:rsidP="00B97B82">
            <w:pPr>
              <w:numPr>
                <w:ilvl w:val="1"/>
                <w:numId w:val="24"/>
              </w:numPr>
            </w:pPr>
            <w:r w:rsidRPr="00570CE1">
              <w:t>No time to prepare or practice</w:t>
            </w:r>
          </w:p>
          <w:p w:rsidR="00AF009C" w:rsidRDefault="00AF009C" w:rsidP="00AF009C"/>
          <w:p w:rsidR="00AF009C" w:rsidRPr="00570CE1" w:rsidRDefault="00AF009C" w:rsidP="00AF009C">
            <w:pPr>
              <w:rPr>
                <w:b/>
              </w:rPr>
            </w:pPr>
          </w:p>
          <w:p w:rsidR="00AF009C" w:rsidRPr="00AF009C" w:rsidRDefault="00AF009C" w:rsidP="00AF009C">
            <w:pPr>
              <w:rPr>
                <w:b/>
              </w:rPr>
            </w:pPr>
            <w:r w:rsidRPr="00570CE1">
              <w:rPr>
                <w:b/>
              </w:rPr>
              <w:t>Parts of a Speech:</w:t>
            </w:r>
          </w:p>
          <w:p w:rsidR="00AF009C" w:rsidRPr="00570CE1" w:rsidRDefault="00AF009C" w:rsidP="00AF009C">
            <w:pPr>
              <w:ind w:left="720"/>
            </w:pPr>
            <w:r w:rsidRPr="00570CE1">
              <w:t>Introduction</w:t>
            </w:r>
          </w:p>
          <w:p w:rsidR="00AF009C" w:rsidRPr="00570CE1" w:rsidRDefault="00AF009C" w:rsidP="00B97B82">
            <w:pPr>
              <w:numPr>
                <w:ilvl w:val="1"/>
                <w:numId w:val="25"/>
              </w:numPr>
            </w:pPr>
            <w:r w:rsidRPr="00570CE1">
              <w:t>Develop an interest</w:t>
            </w:r>
          </w:p>
          <w:p w:rsidR="00AF009C" w:rsidRPr="00570CE1" w:rsidRDefault="00AF009C" w:rsidP="00B97B82">
            <w:pPr>
              <w:numPr>
                <w:ilvl w:val="1"/>
                <w:numId w:val="25"/>
              </w:numPr>
            </w:pPr>
            <w:r w:rsidRPr="00570CE1">
              <w:t>Gain attention</w:t>
            </w:r>
          </w:p>
          <w:p w:rsidR="00AF009C" w:rsidRPr="00570CE1" w:rsidRDefault="00AF009C" w:rsidP="00B97B82">
            <w:pPr>
              <w:numPr>
                <w:ilvl w:val="1"/>
                <w:numId w:val="25"/>
              </w:numPr>
            </w:pPr>
            <w:r w:rsidRPr="00570CE1">
              <w:t>Personal story</w:t>
            </w:r>
          </w:p>
          <w:p w:rsidR="00AF009C" w:rsidRPr="00570CE1" w:rsidRDefault="00AF009C" w:rsidP="00B97B82">
            <w:pPr>
              <w:numPr>
                <w:ilvl w:val="1"/>
                <w:numId w:val="25"/>
              </w:numPr>
            </w:pPr>
            <w:r w:rsidRPr="00570CE1">
              <w:t>Statistic, joke, quote, incident, etc.</w:t>
            </w:r>
          </w:p>
          <w:p w:rsidR="00AF009C" w:rsidRPr="00570CE1" w:rsidRDefault="00AF009C" w:rsidP="00B97B82">
            <w:pPr>
              <w:numPr>
                <w:ilvl w:val="1"/>
                <w:numId w:val="25"/>
              </w:numPr>
            </w:pPr>
            <w:r w:rsidRPr="00570CE1">
              <w:t>Make your thesis statement</w:t>
            </w:r>
          </w:p>
          <w:p w:rsidR="00AF009C" w:rsidRDefault="00AF009C" w:rsidP="00AF009C">
            <w:pPr>
              <w:ind w:left="720"/>
            </w:pPr>
          </w:p>
          <w:p w:rsidR="00AF009C" w:rsidRPr="00570CE1" w:rsidRDefault="00AF009C" w:rsidP="00AF009C">
            <w:pPr>
              <w:ind w:left="720"/>
            </w:pPr>
            <w:r w:rsidRPr="00570CE1">
              <w:t>Body</w:t>
            </w:r>
          </w:p>
          <w:p w:rsidR="00AF009C" w:rsidRPr="00570CE1" w:rsidRDefault="00AF009C" w:rsidP="00B97B82">
            <w:pPr>
              <w:numPr>
                <w:ilvl w:val="1"/>
                <w:numId w:val="26"/>
              </w:numPr>
            </w:pPr>
            <w:r w:rsidRPr="00570CE1">
              <w:t>Make your case</w:t>
            </w:r>
          </w:p>
          <w:p w:rsidR="00AF009C" w:rsidRPr="00570CE1" w:rsidRDefault="00AF009C" w:rsidP="00B97B82">
            <w:pPr>
              <w:numPr>
                <w:ilvl w:val="1"/>
                <w:numId w:val="26"/>
              </w:numPr>
            </w:pPr>
            <w:r w:rsidRPr="00570CE1">
              <w:t>Past-present-future</w:t>
            </w:r>
          </w:p>
          <w:p w:rsidR="00AF009C" w:rsidRPr="00570CE1" w:rsidRDefault="00AF009C" w:rsidP="00AF009C">
            <w:pPr>
              <w:ind w:left="720"/>
            </w:pPr>
            <w:r w:rsidRPr="00570CE1">
              <w:t>Conclusion</w:t>
            </w:r>
          </w:p>
          <w:p w:rsidR="00AF009C" w:rsidRPr="00570CE1" w:rsidRDefault="00AF009C" w:rsidP="00B97B82">
            <w:pPr>
              <w:numPr>
                <w:ilvl w:val="1"/>
                <w:numId w:val="26"/>
              </w:numPr>
            </w:pPr>
            <w:r w:rsidRPr="00570CE1">
              <w:t>Tie it all together</w:t>
            </w:r>
          </w:p>
          <w:p w:rsidR="00AF009C" w:rsidRPr="00570CE1" w:rsidRDefault="00AF009C" w:rsidP="00B97B82">
            <w:pPr>
              <w:numPr>
                <w:ilvl w:val="1"/>
                <w:numId w:val="26"/>
              </w:numPr>
            </w:pPr>
            <w:r w:rsidRPr="00570CE1">
              <w:t>Refer to something in the introduction</w:t>
            </w:r>
          </w:p>
          <w:p w:rsidR="00AF009C" w:rsidRDefault="00AF009C" w:rsidP="00B97B82">
            <w:pPr>
              <w:numPr>
                <w:ilvl w:val="1"/>
                <w:numId w:val="26"/>
              </w:numPr>
            </w:pPr>
            <w:r w:rsidRPr="00570CE1">
              <w:t>Close by repeating the thesis statement</w:t>
            </w:r>
          </w:p>
          <w:p w:rsidR="00AF009C" w:rsidRDefault="00AF009C" w:rsidP="00AF009C"/>
          <w:p w:rsidR="007862AA" w:rsidRDefault="007862AA" w:rsidP="00AF009C"/>
          <w:p w:rsidR="007862AA" w:rsidRDefault="007862AA" w:rsidP="00AF009C"/>
          <w:p w:rsidR="00AF009C" w:rsidRPr="00570CE1" w:rsidRDefault="00AF009C" w:rsidP="00AF009C">
            <w:pPr>
              <w:rPr>
                <w:b/>
                <w:u w:val="single"/>
              </w:rPr>
            </w:pPr>
            <w:r w:rsidRPr="00570CE1">
              <w:rPr>
                <w:b/>
                <w:u w:val="single"/>
              </w:rPr>
              <w:t>Non-Verbal Communication:</w:t>
            </w:r>
          </w:p>
          <w:p w:rsidR="00AF009C" w:rsidRDefault="00AF009C" w:rsidP="00AF009C"/>
          <w:p w:rsidR="00AF009C" w:rsidRPr="00570CE1" w:rsidRDefault="00AF009C" w:rsidP="00AF009C">
            <w:r w:rsidRPr="00570CE1">
              <w:t>Eye Contact</w:t>
            </w:r>
          </w:p>
          <w:p w:rsidR="00AF009C" w:rsidRPr="00570CE1" w:rsidRDefault="00AF009C" w:rsidP="00B97B82">
            <w:pPr>
              <w:numPr>
                <w:ilvl w:val="0"/>
                <w:numId w:val="27"/>
              </w:numPr>
            </w:pPr>
            <w:r w:rsidRPr="00570CE1">
              <w:t>Great speeches address wants and needs</w:t>
            </w:r>
          </w:p>
          <w:p w:rsidR="00AF009C" w:rsidRPr="00570CE1" w:rsidRDefault="00AF009C" w:rsidP="00B97B82">
            <w:pPr>
              <w:numPr>
                <w:ilvl w:val="0"/>
                <w:numId w:val="27"/>
              </w:numPr>
            </w:pPr>
            <w:r w:rsidRPr="00570CE1">
              <w:t>Great speakers address the audience</w:t>
            </w:r>
          </w:p>
          <w:p w:rsidR="00AF009C" w:rsidRPr="00570CE1" w:rsidRDefault="00AF009C" w:rsidP="00B97B82">
            <w:pPr>
              <w:numPr>
                <w:ilvl w:val="1"/>
                <w:numId w:val="27"/>
              </w:numPr>
            </w:pPr>
            <w:r w:rsidRPr="00570CE1">
              <w:t>DO NOT read your speech</w:t>
            </w:r>
          </w:p>
          <w:p w:rsidR="00AF009C" w:rsidRPr="00570CE1" w:rsidRDefault="00AF009C" w:rsidP="00B97B82">
            <w:pPr>
              <w:numPr>
                <w:ilvl w:val="0"/>
                <w:numId w:val="27"/>
              </w:numPr>
            </w:pPr>
            <w:r w:rsidRPr="00570CE1">
              <w:t xml:space="preserve">Look </w:t>
            </w:r>
            <w:proofErr w:type="spellStart"/>
            <w:r w:rsidRPr="00570CE1">
              <w:t>em</w:t>
            </w:r>
            <w:proofErr w:type="spellEnd"/>
            <w:r w:rsidRPr="00570CE1">
              <w:t>’ in the eyes</w:t>
            </w:r>
          </w:p>
          <w:p w:rsidR="00AF009C" w:rsidRPr="00570CE1" w:rsidRDefault="00AF009C" w:rsidP="00B97B82">
            <w:pPr>
              <w:numPr>
                <w:ilvl w:val="1"/>
                <w:numId w:val="27"/>
              </w:numPr>
            </w:pPr>
            <w:r w:rsidRPr="00570CE1">
              <w:t>Or … on the forehead</w:t>
            </w:r>
          </w:p>
          <w:p w:rsidR="00AF009C" w:rsidRDefault="00AF009C" w:rsidP="00AF009C"/>
          <w:p w:rsidR="00AF009C" w:rsidRPr="00570CE1" w:rsidRDefault="00AF009C" w:rsidP="00AF009C">
            <w:r w:rsidRPr="00570CE1">
              <w:t>Hand &amp; Body Movements</w:t>
            </w:r>
          </w:p>
          <w:p w:rsidR="00AF009C" w:rsidRPr="00570CE1" w:rsidRDefault="00AF009C" w:rsidP="00B97B82">
            <w:pPr>
              <w:numPr>
                <w:ilvl w:val="0"/>
                <w:numId w:val="28"/>
              </w:numPr>
            </w:pPr>
            <w:r w:rsidRPr="00570CE1">
              <w:t>Effective hand &amp; arm movements!</w:t>
            </w:r>
          </w:p>
          <w:p w:rsidR="00AF009C" w:rsidRPr="00570CE1" w:rsidRDefault="00AF009C" w:rsidP="00B97B82">
            <w:pPr>
              <w:numPr>
                <w:ilvl w:val="0"/>
                <w:numId w:val="28"/>
              </w:numPr>
            </w:pPr>
            <w:r w:rsidRPr="00570CE1">
              <w:t>Avoid:</w:t>
            </w:r>
          </w:p>
          <w:p w:rsidR="00AF009C" w:rsidRPr="00570CE1" w:rsidRDefault="00AF009C" w:rsidP="00B97B82">
            <w:pPr>
              <w:numPr>
                <w:ilvl w:val="1"/>
                <w:numId w:val="28"/>
              </w:numPr>
            </w:pPr>
            <w:r w:rsidRPr="00570CE1">
              <w:t>Dancing,</w:t>
            </w:r>
          </w:p>
          <w:p w:rsidR="00AF009C" w:rsidRPr="00570CE1" w:rsidRDefault="00AF009C" w:rsidP="00B97B82">
            <w:pPr>
              <w:numPr>
                <w:ilvl w:val="1"/>
                <w:numId w:val="28"/>
              </w:numPr>
            </w:pPr>
            <w:r w:rsidRPr="00570CE1">
              <w:t>Wobbling,</w:t>
            </w:r>
          </w:p>
          <w:p w:rsidR="00AF009C" w:rsidRPr="00570CE1" w:rsidRDefault="00AF009C" w:rsidP="00B97B82">
            <w:pPr>
              <w:numPr>
                <w:ilvl w:val="1"/>
                <w:numId w:val="28"/>
              </w:numPr>
            </w:pPr>
            <w:r w:rsidRPr="00570CE1">
              <w:t>Aimless walking</w:t>
            </w:r>
          </w:p>
          <w:p w:rsidR="00AF009C" w:rsidRPr="00570CE1" w:rsidRDefault="00AF009C" w:rsidP="00B97B82">
            <w:pPr>
              <w:numPr>
                <w:ilvl w:val="2"/>
                <w:numId w:val="28"/>
              </w:numPr>
            </w:pPr>
            <w:r w:rsidRPr="00570CE1">
              <w:t>Use your feet to your advantage</w:t>
            </w:r>
          </w:p>
          <w:p w:rsidR="00AF009C" w:rsidRPr="00570CE1" w:rsidRDefault="00AF009C" w:rsidP="00B97B82">
            <w:pPr>
              <w:numPr>
                <w:ilvl w:val="0"/>
                <w:numId w:val="28"/>
              </w:numPr>
            </w:pPr>
            <w:r w:rsidRPr="00570CE1">
              <w:t>Lean into the audience for effect</w:t>
            </w:r>
          </w:p>
          <w:p w:rsidR="00AF009C" w:rsidRDefault="00AF009C" w:rsidP="00AF009C"/>
          <w:p w:rsidR="00AF009C" w:rsidRPr="00570CE1" w:rsidRDefault="00AF009C" w:rsidP="00AF009C">
            <w:r w:rsidRPr="00570CE1">
              <w:t>Voice</w:t>
            </w:r>
          </w:p>
          <w:p w:rsidR="00AF009C" w:rsidRPr="00570CE1" w:rsidRDefault="00AF009C" w:rsidP="00B97B82">
            <w:pPr>
              <w:numPr>
                <w:ilvl w:val="0"/>
                <w:numId w:val="29"/>
              </w:numPr>
            </w:pPr>
            <w:r w:rsidRPr="00570CE1">
              <w:t>Sometimes a whisper is louder than a holler</w:t>
            </w:r>
          </w:p>
          <w:p w:rsidR="00AF009C" w:rsidRPr="00570CE1" w:rsidRDefault="00AF009C" w:rsidP="00B97B82">
            <w:pPr>
              <w:numPr>
                <w:ilvl w:val="0"/>
                <w:numId w:val="29"/>
              </w:numPr>
            </w:pPr>
            <w:r w:rsidRPr="00570CE1">
              <w:t>Be careful … volume makes us screech</w:t>
            </w:r>
          </w:p>
          <w:p w:rsidR="00AF009C" w:rsidRPr="00570CE1" w:rsidRDefault="00AF009C" w:rsidP="00B97B82">
            <w:pPr>
              <w:numPr>
                <w:ilvl w:val="0"/>
                <w:numId w:val="29"/>
              </w:numPr>
            </w:pPr>
            <w:r w:rsidRPr="00570CE1">
              <w:t>Who loves a monotone?</w:t>
            </w:r>
          </w:p>
          <w:p w:rsidR="00AF009C" w:rsidRPr="00570CE1" w:rsidRDefault="00AF009C" w:rsidP="00B97B82">
            <w:pPr>
              <w:numPr>
                <w:ilvl w:val="0"/>
                <w:numId w:val="29"/>
              </w:numPr>
            </w:pPr>
            <w:r w:rsidRPr="00570CE1">
              <w:t xml:space="preserve">News Casters &amp; Mutterers  </w:t>
            </w:r>
          </w:p>
          <w:p w:rsidR="00AF009C" w:rsidRDefault="00AF009C" w:rsidP="00AF009C"/>
          <w:p w:rsidR="00AF009C" w:rsidRPr="00570CE1" w:rsidRDefault="00AF009C" w:rsidP="00AF009C">
            <w:r w:rsidRPr="00570CE1">
              <w:t>Pace</w:t>
            </w:r>
          </w:p>
          <w:p w:rsidR="00AF009C" w:rsidRPr="00570CE1" w:rsidRDefault="00AF009C" w:rsidP="00B97B82">
            <w:pPr>
              <w:numPr>
                <w:ilvl w:val="0"/>
                <w:numId w:val="30"/>
              </w:numPr>
            </w:pPr>
            <w:r w:rsidRPr="00570CE1">
              <w:t>We ALL speak too fast in public</w:t>
            </w:r>
          </w:p>
          <w:p w:rsidR="00AF009C" w:rsidRPr="00570CE1" w:rsidRDefault="00AF009C" w:rsidP="00B97B82">
            <w:pPr>
              <w:numPr>
                <w:ilvl w:val="0"/>
                <w:numId w:val="30"/>
              </w:numPr>
            </w:pPr>
            <w:r w:rsidRPr="00570CE1">
              <w:t>We ALL speak too fast in public</w:t>
            </w:r>
          </w:p>
          <w:p w:rsidR="00AF009C" w:rsidRPr="00570CE1" w:rsidRDefault="00AF009C" w:rsidP="00B97B82">
            <w:pPr>
              <w:numPr>
                <w:ilvl w:val="0"/>
                <w:numId w:val="30"/>
              </w:numPr>
            </w:pPr>
            <w:r w:rsidRPr="00570CE1">
              <w:t>We ALL speak too fast in public</w:t>
            </w:r>
          </w:p>
          <w:p w:rsidR="00AF009C" w:rsidRPr="00570CE1" w:rsidRDefault="00AF009C" w:rsidP="00B97B82">
            <w:pPr>
              <w:numPr>
                <w:ilvl w:val="0"/>
                <w:numId w:val="30"/>
              </w:numPr>
            </w:pPr>
            <w:r w:rsidRPr="00570CE1">
              <w:t>Force yourself to slow down</w:t>
            </w:r>
          </w:p>
          <w:p w:rsidR="00AF009C" w:rsidRPr="00570CE1" w:rsidRDefault="00AF009C" w:rsidP="00B97B82">
            <w:pPr>
              <w:numPr>
                <w:ilvl w:val="1"/>
                <w:numId w:val="30"/>
              </w:numPr>
            </w:pPr>
            <w:r w:rsidRPr="00570CE1">
              <w:t>Try singing the words</w:t>
            </w:r>
          </w:p>
          <w:p w:rsidR="00AF009C" w:rsidRDefault="00AF009C" w:rsidP="00B97B82">
            <w:pPr>
              <w:numPr>
                <w:ilvl w:val="1"/>
                <w:numId w:val="30"/>
              </w:numPr>
            </w:pPr>
            <w:r w:rsidRPr="00570CE1">
              <w:t>Try enunciating the last consonant in each word</w:t>
            </w:r>
          </w:p>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Pr="00AF009C" w:rsidRDefault="003F1E80" w:rsidP="003F1E80"/>
          <w:p w:rsidR="00AF009C" w:rsidRDefault="00AF009C" w:rsidP="00AF009C">
            <w:r w:rsidRPr="00570CE1">
              <w:rPr>
                <w:b/>
                <w:u w:val="single"/>
              </w:rPr>
              <w:t>Visual Communication:</w:t>
            </w:r>
          </w:p>
          <w:p w:rsidR="00AF009C" w:rsidRDefault="00AF009C" w:rsidP="00AF009C"/>
          <w:p w:rsidR="00AF009C" w:rsidRDefault="00AF009C" w:rsidP="00AF009C">
            <w:r w:rsidRPr="00570CE1">
              <w:rPr>
                <w:u w:val="single"/>
              </w:rPr>
              <w:t>Visual</w:t>
            </w:r>
            <w:r w:rsidRPr="00570CE1">
              <w:t>: Communication through visual aids such as signs, drawings, graphic design, illustrations, color, pictures</w:t>
            </w:r>
          </w:p>
          <w:p w:rsidR="00AF009C" w:rsidRDefault="00AF009C" w:rsidP="00AF009C">
            <w:pPr>
              <w:ind w:left="720"/>
            </w:pPr>
          </w:p>
          <w:p w:rsidR="00AF009C" w:rsidRDefault="00AF009C" w:rsidP="00B97B82">
            <w:pPr>
              <w:numPr>
                <w:ilvl w:val="0"/>
                <w:numId w:val="31"/>
              </w:numPr>
            </w:pPr>
            <w:r w:rsidRPr="00570CE1">
              <w:t xml:space="preserve">Effective communication is essential for success. </w:t>
            </w:r>
          </w:p>
          <w:p w:rsidR="00AF009C" w:rsidRPr="00570CE1" w:rsidRDefault="00AF009C" w:rsidP="00AF009C"/>
          <w:p w:rsidR="00AF009C" w:rsidRPr="00570CE1" w:rsidRDefault="00AF009C" w:rsidP="00B97B82">
            <w:pPr>
              <w:numPr>
                <w:ilvl w:val="0"/>
                <w:numId w:val="31"/>
              </w:numPr>
            </w:pPr>
            <w:r w:rsidRPr="00570CE1">
              <w:t xml:space="preserve">A good understanding of different types of communications and communication styles help you know and deal with people better, clear up misunderstandings and misconceptions, and contribute to the success of the enterprise </w:t>
            </w:r>
          </w:p>
          <w:p w:rsidR="00AF009C" w:rsidRDefault="00AF009C" w:rsidP="00AF009C">
            <w:pPr>
              <w:ind w:left="720"/>
            </w:pPr>
          </w:p>
          <w:p w:rsidR="00AF009C" w:rsidRPr="00570CE1" w:rsidRDefault="00AF009C" w:rsidP="00AF009C">
            <w:r w:rsidRPr="00AF009C">
              <w:t>Visual</w:t>
            </w:r>
            <w:r w:rsidRPr="00570CE1">
              <w:t>:</w:t>
            </w:r>
          </w:p>
          <w:p w:rsidR="00AF009C" w:rsidRPr="00570CE1" w:rsidRDefault="00AF009C" w:rsidP="00B97B82">
            <w:pPr>
              <w:numPr>
                <w:ilvl w:val="0"/>
                <w:numId w:val="31"/>
              </w:numPr>
            </w:pPr>
            <w:r w:rsidRPr="00570CE1">
              <w:t xml:space="preserve">Good visual composition involves a please selection and arrangement of subjects within the picture. </w:t>
            </w:r>
          </w:p>
          <w:p w:rsidR="003F1E80" w:rsidRDefault="003F1E80" w:rsidP="00AF009C">
            <w:pPr>
              <w:ind w:left="360"/>
              <w:rPr>
                <w:u w:val="single"/>
              </w:rPr>
            </w:pPr>
          </w:p>
          <w:p w:rsidR="003F1E80" w:rsidRDefault="003F1E80" w:rsidP="00AF009C">
            <w:pPr>
              <w:ind w:left="360"/>
              <w:rPr>
                <w:u w:val="single"/>
              </w:rPr>
            </w:pPr>
          </w:p>
          <w:p w:rsidR="003F1E80" w:rsidRDefault="003F1E80" w:rsidP="00AF009C">
            <w:pPr>
              <w:ind w:left="360"/>
              <w:rPr>
                <w:u w:val="single"/>
              </w:rPr>
            </w:pPr>
          </w:p>
          <w:p w:rsidR="003F1E80" w:rsidRDefault="003F1E80" w:rsidP="00AF009C">
            <w:pPr>
              <w:ind w:left="360"/>
              <w:rPr>
                <w:u w:val="single"/>
              </w:rPr>
            </w:pPr>
          </w:p>
          <w:p w:rsidR="00AF009C" w:rsidRPr="00AF009C" w:rsidRDefault="00AF009C" w:rsidP="00AF009C">
            <w:pPr>
              <w:ind w:left="360"/>
              <w:rPr>
                <w:u w:val="single"/>
              </w:rPr>
            </w:pPr>
            <w:r w:rsidRPr="00AF009C">
              <w:rPr>
                <w:u w:val="single"/>
              </w:rPr>
              <w:t>Rules</w:t>
            </w:r>
            <w:r>
              <w:rPr>
                <w:u w:val="single"/>
              </w:rPr>
              <w:t>:</w:t>
            </w:r>
          </w:p>
          <w:p w:rsidR="00AF009C" w:rsidRPr="00570CE1" w:rsidRDefault="00AF009C" w:rsidP="00B97B82">
            <w:pPr>
              <w:numPr>
                <w:ilvl w:val="0"/>
                <w:numId w:val="31"/>
              </w:numPr>
            </w:pPr>
            <w:r w:rsidRPr="00570CE1">
              <w:t>Rules of thirds</w:t>
            </w:r>
          </w:p>
          <w:p w:rsidR="00AF009C" w:rsidRPr="00570CE1" w:rsidRDefault="00AF009C" w:rsidP="00B97B82">
            <w:pPr>
              <w:numPr>
                <w:ilvl w:val="0"/>
                <w:numId w:val="31"/>
              </w:numPr>
            </w:pPr>
            <w:r w:rsidRPr="00570CE1">
              <w:t>Lines</w:t>
            </w:r>
          </w:p>
          <w:p w:rsidR="00AF009C" w:rsidRPr="00570CE1" w:rsidRDefault="00AF009C" w:rsidP="00B97B82">
            <w:pPr>
              <w:numPr>
                <w:ilvl w:val="0"/>
                <w:numId w:val="31"/>
              </w:numPr>
            </w:pPr>
            <w:r w:rsidRPr="00570CE1">
              <w:t>Balance</w:t>
            </w:r>
          </w:p>
          <w:p w:rsidR="00AF009C" w:rsidRPr="00570CE1" w:rsidRDefault="00AF009C" w:rsidP="00B97B82">
            <w:pPr>
              <w:numPr>
                <w:ilvl w:val="0"/>
                <w:numId w:val="31"/>
              </w:numPr>
            </w:pPr>
            <w:r w:rsidRPr="00570CE1">
              <w:t>Framing</w:t>
            </w:r>
          </w:p>
          <w:p w:rsidR="00AF009C" w:rsidRPr="00570CE1" w:rsidRDefault="00AF009C" w:rsidP="00B97B82">
            <w:pPr>
              <w:numPr>
                <w:ilvl w:val="0"/>
                <w:numId w:val="31"/>
              </w:numPr>
            </w:pPr>
            <w:r w:rsidRPr="00570CE1">
              <w:t>Simplicity</w:t>
            </w:r>
          </w:p>
          <w:p w:rsidR="00AF009C" w:rsidRDefault="00AF009C"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3F1E80" w:rsidRDefault="003F1E80" w:rsidP="00AF009C"/>
          <w:p w:rsidR="00AF009C" w:rsidRDefault="00AF009C" w:rsidP="00AF009C">
            <w:r w:rsidRPr="00AF009C">
              <w:rPr>
                <w:b/>
              </w:rPr>
              <w:t>Rule of Thirds</w:t>
            </w:r>
          </w:p>
          <w:p w:rsidR="00AF009C" w:rsidRDefault="00AF009C" w:rsidP="00AF009C"/>
          <w:p w:rsidR="00AF009C" w:rsidRPr="00AF009C" w:rsidRDefault="00AF009C" w:rsidP="00B97B82">
            <w:pPr>
              <w:numPr>
                <w:ilvl w:val="0"/>
                <w:numId w:val="32"/>
              </w:numPr>
            </w:pPr>
            <w:r w:rsidRPr="00AF009C">
              <w:t>Visual composition is divided into thirds horizontally &amp; vertically.</w:t>
            </w:r>
          </w:p>
          <w:p w:rsidR="00AF009C" w:rsidRPr="00AF009C" w:rsidRDefault="00AF009C" w:rsidP="00B97B82">
            <w:pPr>
              <w:numPr>
                <w:ilvl w:val="0"/>
                <w:numId w:val="32"/>
              </w:numPr>
            </w:pPr>
            <w:r w:rsidRPr="00AF009C">
              <w:t>Good visual has photo subjects placed at or near intersection of lines.</w:t>
            </w:r>
          </w:p>
          <w:p w:rsidR="00AF009C" w:rsidRPr="00AF009C" w:rsidRDefault="00AF009C" w:rsidP="00B97B82">
            <w:pPr>
              <w:numPr>
                <w:ilvl w:val="0"/>
                <w:numId w:val="32"/>
              </w:numPr>
            </w:pPr>
            <w:r w:rsidRPr="00AF009C">
              <w:t>Never in the center</w:t>
            </w:r>
          </w:p>
          <w:p w:rsidR="00AF009C" w:rsidRPr="00AF009C" w:rsidRDefault="00AF009C" w:rsidP="00B97B82">
            <w:pPr>
              <w:numPr>
                <w:ilvl w:val="1"/>
                <w:numId w:val="32"/>
              </w:numPr>
            </w:pPr>
            <w:r w:rsidRPr="00AF009C">
              <w:rPr>
                <w:i/>
                <w:iCs/>
              </w:rPr>
              <w:t xml:space="preserve">Becomes static and less interesting </w:t>
            </w:r>
          </w:p>
          <w:p w:rsidR="00AF009C" w:rsidRDefault="00AF009C" w:rsidP="00AF009C">
            <w:pPr>
              <w:rPr>
                <w:i/>
                <w:iCs/>
              </w:rPr>
            </w:pPr>
          </w:p>
          <w:p w:rsidR="00AF009C" w:rsidRDefault="005E7938" w:rsidP="00AF009C">
            <w:pPr>
              <w:rPr>
                <w:noProof/>
              </w:rPr>
            </w:pPr>
            <w:r>
              <w:rPr>
                <w:noProof/>
              </w:rPr>
              <w:drawing>
                <wp:inline distT="0" distB="0" distL="0" distR="0">
                  <wp:extent cx="1490345" cy="1325245"/>
                  <wp:effectExtent l="19050" t="0" r="0" b="0"/>
                  <wp:docPr id="3" name="Picture 3" descr="http://campus.extension.org/pluginfile.php/36188/mod_book/chapter/13030/rule_of_th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pus.extension.org/pluginfile.php/36188/mod_book/chapter/13030/rule_of_thirds.jpg"/>
                          <pic:cNvPicPr>
                            <a:picLocks noChangeAspect="1" noChangeArrowheads="1"/>
                          </pic:cNvPicPr>
                        </pic:nvPicPr>
                        <pic:blipFill>
                          <a:blip r:embed="rId10"/>
                          <a:srcRect/>
                          <a:stretch>
                            <a:fillRect/>
                          </a:stretch>
                        </pic:blipFill>
                        <pic:spPr bwMode="auto">
                          <a:xfrm>
                            <a:off x="0" y="0"/>
                            <a:ext cx="1490345" cy="1325245"/>
                          </a:xfrm>
                          <a:prstGeom prst="rect">
                            <a:avLst/>
                          </a:prstGeom>
                          <a:noFill/>
                          <a:ln w="9525">
                            <a:noFill/>
                            <a:miter lim="800000"/>
                            <a:headEnd/>
                            <a:tailEnd/>
                          </a:ln>
                        </pic:spPr>
                      </pic:pic>
                    </a:graphicData>
                  </a:graphic>
                </wp:inline>
              </w:drawing>
            </w:r>
          </w:p>
          <w:p w:rsidR="003F1E80" w:rsidRDefault="003F1E80" w:rsidP="00AF009C">
            <w:pPr>
              <w:rPr>
                <w:noProof/>
              </w:rPr>
            </w:pPr>
          </w:p>
          <w:p w:rsidR="00AF009C" w:rsidRPr="00AF009C" w:rsidRDefault="00AF009C" w:rsidP="00AF009C">
            <w:pPr>
              <w:rPr>
                <w:b/>
              </w:rPr>
            </w:pPr>
            <w:r w:rsidRPr="00AF009C">
              <w:rPr>
                <w:b/>
                <w:noProof/>
              </w:rPr>
              <w:t>Lines</w:t>
            </w:r>
          </w:p>
          <w:p w:rsidR="00AF009C" w:rsidRDefault="00AF009C" w:rsidP="00AF009C"/>
          <w:p w:rsidR="00AF009C" w:rsidRPr="00AF009C" w:rsidRDefault="00AF009C" w:rsidP="00B97B82">
            <w:pPr>
              <w:numPr>
                <w:ilvl w:val="0"/>
                <w:numId w:val="33"/>
              </w:numPr>
            </w:pPr>
            <w:r w:rsidRPr="00AF009C">
              <w:t>Lines add dynamics</w:t>
            </w:r>
          </w:p>
          <w:p w:rsidR="00AF009C" w:rsidRPr="00AF009C" w:rsidRDefault="00AF009C" w:rsidP="00B97B82">
            <w:pPr>
              <w:numPr>
                <w:ilvl w:val="0"/>
                <w:numId w:val="33"/>
              </w:numPr>
            </w:pPr>
            <w:r w:rsidRPr="00AF009C">
              <w:t xml:space="preserve">Lead into the visual composition. </w:t>
            </w:r>
          </w:p>
          <w:p w:rsidR="00AF009C" w:rsidRDefault="00AF009C" w:rsidP="00B97B82">
            <w:pPr>
              <w:numPr>
                <w:ilvl w:val="0"/>
                <w:numId w:val="33"/>
              </w:numPr>
            </w:pPr>
            <w:r w:rsidRPr="00AF009C">
              <w:t xml:space="preserve">Provides path to the main subject. </w:t>
            </w:r>
          </w:p>
          <w:p w:rsidR="00AF009C" w:rsidRDefault="00AF009C" w:rsidP="00AF009C"/>
          <w:p w:rsidR="00AF009C" w:rsidRDefault="005E7938" w:rsidP="00AF009C">
            <w:pPr>
              <w:rPr>
                <w:noProof/>
              </w:rPr>
            </w:pPr>
            <w:r>
              <w:rPr>
                <w:noProof/>
              </w:rPr>
              <w:drawing>
                <wp:inline distT="0" distB="0" distL="0" distR="0">
                  <wp:extent cx="1278255" cy="1303655"/>
                  <wp:effectExtent l="19050" t="0" r="0" b="0"/>
                  <wp:docPr id="4" name="Picture 4" descr="http://histheoriculture.files.wordpress.com/2013/01/rule-of-thirds-children-on-the-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stheoriculture.files.wordpress.com/2013/01/rule-of-thirds-children-on-the-steps.png"/>
                          <pic:cNvPicPr>
                            <a:picLocks noChangeAspect="1" noChangeArrowheads="1"/>
                          </pic:cNvPicPr>
                        </pic:nvPicPr>
                        <pic:blipFill>
                          <a:blip r:embed="rId11"/>
                          <a:srcRect/>
                          <a:stretch>
                            <a:fillRect/>
                          </a:stretch>
                        </pic:blipFill>
                        <pic:spPr bwMode="auto">
                          <a:xfrm>
                            <a:off x="0" y="0"/>
                            <a:ext cx="1278255" cy="1303655"/>
                          </a:xfrm>
                          <a:prstGeom prst="rect">
                            <a:avLst/>
                          </a:prstGeom>
                          <a:noFill/>
                          <a:ln w="9525">
                            <a:noFill/>
                            <a:miter lim="800000"/>
                            <a:headEnd/>
                            <a:tailEnd/>
                          </a:ln>
                        </pic:spPr>
                      </pic:pic>
                    </a:graphicData>
                  </a:graphic>
                </wp:inline>
              </w:drawing>
            </w:r>
          </w:p>
          <w:p w:rsidR="00AF009C" w:rsidRDefault="00AF009C" w:rsidP="00AF009C">
            <w:pPr>
              <w:rPr>
                <w:b/>
              </w:rPr>
            </w:pPr>
          </w:p>
          <w:p w:rsidR="00AF009C" w:rsidRPr="00AF009C" w:rsidRDefault="00AF009C" w:rsidP="00AF009C">
            <w:pPr>
              <w:rPr>
                <w:b/>
              </w:rPr>
            </w:pPr>
            <w:r w:rsidRPr="00AF009C">
              <w:rPr>
                <w:b/>
              </w:rPr>
              <w:t>Balance</w:t>
            </w:r>
          </w:p>
          <w:p w:rsidR="00AF009C" w:rsidRDefault="00AF009C" w:rsidP="00AF009C"/>
          <w:p w:rsidR="00AF009C" w:rsidRPr="00AF009C" w:rsidRDefault="00AF009C" w:rsidP="00B97B82">
            <w:pPr>
              <w:numPr>
                <w:ilvl w:val="0"/>
                <w:numId w:val="34"/>
              </w:numPr>
            </w:pPr>
            <w:r w:rsidRPr="00AF009C">
              <w:t>Depends on arrangement of shapes, colors, or areas of light and dark.</w:t>
            </w:r>
          </w:p>
          <w:p w:rsidR="00AF009C" w:rsidRDefault="00AF009C" w:rsidP="00B97B82">
            <w:pPr>
              <w:numPr>
                <w:ilvl w:val="0"/>
                <w:numId w:val="34"/>
              </w:numPr>
            </w:pPr>
            <w:r w:rsidRPr="00AF009C">
              <w:t xml:space="preserve">Can be symmetrical or asymmetrical </w:t>
            </w:r>
          </w:p>
          <w:p w:rsidR="00AF009C" w:rsidRDefault="00AF009C" w:rsidP="00AF009C">
            <w:pPr>
              <w:ind w:left="720"/>
            </w:pPr>
          </w:p>
          <w:p w:rsidR="00AF009C" w:rsidRDefault="005E7938" w:rsidP="00AF009C">
            <w:pPr>
              <w:rPr>
                <w:noProof/>
              </w:rPr>
            </w:pPr>
            <w:r>
              <w:rPr>
                <w:noProof/>
              </w:rPr>
              <w:drawing>
                <wp:inline distT="0" distB="0" distL="0" distR="0">
                  <wp:extent cx="1617345" cy="1176655"/>
                  <wp:effectExtent l="19050" t="0" r="1905" b="0"/>
                  <wp:docPr id="5" name="Picture 5" descr="http://www.epa.gov/oecaagct/images/redba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pa.gov/oecaagct/images/redbarn.gif"/>
                          <pic:cNvPicPr>
                            <a:picLocks noChangeAspect="1" noChangeArrowheads="1"/>
                          </pic:cNvPicPr>
                        </pic:nvPicPr>
                        <pic:blipFill>
                          <a:blip r:embed="rId12"/>
                          <a:srcRect/>
                          <a:stretch>
                            <a:fillRect/>
                          </a:stretch>
                        </pic:blipFill>
                        <pic:spPr bwMode="auto">
                          <a:xfrm>
                            <a:off x="0" y="0"/>
                            <a:ext cx="1617345" cy="1176655"/>
                          </a:xfrm>
                          <a:prstGeom prst="rect">
                            <a:avLst/>
                          </a:prstGeom>
                          <a:noFill/>
                          <a:ln w="9525">
                            <a:noFill/>
                            <a:miter lim="800000"/>
                            <a:headEnd/>
                            <a:tailEnd/>
                          </a:ln>
                        </pic:spPr>
                      </pic:pic>
                    </a:graphicData>
                  </a:graphic>
                </wp:inline>
              </w:drawing>
            </w:r>
          </w:p>
          <w:p w:rsidR="00AF009C" w:rsidRDefault="00AF009C" w:rsidP="00AF009C">
            <w:pPr>
              <w:rPr>
                <w:noProof/>
              </w:rPr>
            </w:pPr>
          </w:p>
          <w:p w:rsidR="00AF009C" w:rsidRDefault="00AF009C" w:rsidP="00AF009C">
            <w:pPr>
              <w:rPr>
                <w:noProof/>
              </w:rPr>
            </w:pPr>
            <w:r w:rsidRPr="00AF009C">
              <w:rPr>
                <w:b/>
                <w:noProof/>
              </w:rPr>
              <w:t>Framing</w:t>
            </w:r>
          </w:p>
          <w:p w:rsidR="00AF009C" w:rsidRDefault="00AF009C" w:rsidP="00AF009C">
            <w:pPr>
              <w:rPr>
                <w:noProof/>
              </w:rPr>
            </w:pPr>
          </w:p>
          <w:p w:rsidR="00AF009C" w:rsidRPr="00AF009C" w:rsidRDefault="00AF009C" w:rsidP="00B97B82">
            <w:pPr>
              <w:numPr>
                <w:ilvl w:val="0"/>
                <w:numId w:val="35"/>
              </w:numPr>
            </w:pPr>
            <w:r w:rsidRPr="00AF009C">
              <w:t>Frame the center of interest with objects in the foreground.</w:t>
            </w:r>
          </w:p>
          <w:p w:rsidR="00AF009C" w:rsidRDefault="00AF009C" w:rsidP="00B97B82">
            <w:pPr>
              <w:numPr>
                <w:ilvl w:val="0"/>
                <w:numId w:val="35"/>
              </w:numPr>
            </w:pPr>
            <w:r w:rsidRPr="00AF009C">
              <w:t xml:space="preserve">Gives the picture a feeling of depth </w:t>
            </w:r>
          </w:p>
          <w:p w:rsidR="00AF009C" w:rsidRDefault="00AF009C" w:rsidP="00AF009C"/>
          <w:p w:rsidR="00AF009C" w:rsidRDefault="00AF009C" w:rsidP="00AF009C"/>
          <w:p w:rsidR="00AF009C" w:rsidRDefault="005E7938" w:rsidP="00AF009C">
            <w:pPr>
              <w:rPr>
                <w:noProof/>
              </w:rPr>
            </w:pPr>
            <w:r>
              <w:rPr>
                <w:noProof/>
              </w:rPr>
              <w:drawing>
                <wp:inline distT="0" distB="0" distL="0" distR="0">
                  <wp:extent cx="1837055" cy="1295400"/>
                  <wp:effectExtent l="19050" t="0" r="0" b="0"/>
                  <wp:docPr id="6" name="Picture 6" descr="http://www.itnnews.lk/latest/wp-content/uploads/2011/07/ag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tnnews.lk/latest/wp-content/uploads/2011/07/agri4.jpg"/>
                          <pic:cNvPicPr>
                            <a:picLocks noChangeAspect="1" noChangeArrowheads="1"/>
                          </pic:cNvPicPr>
                        </pic:nvPicPr>
                        <pic:blipFill>
                          <a:blip r:embed="rId13"/>
                          <a:srcRect/>
                          <a:stretch>
                            <a:fillRect/>
                          </a:stretch>
                        </pic:blipFill>
                        <pic:spPr bwMode="auto">
                          <a:xfrm>
                            <a:off x="0" y="0"/>
                            <a:ext cx="1837055" cy="1295400"/>
                          </a:xfrm>
                          <a:prstGeom prst="rect">
                            <a:avLst/>
                          </a:prstGeom>
                          <a:noFill/>
                          <a:ln w="9525">
                            <a:noFill/>
                            <a:miter lim="800000"/>
                            <a:headEnd/>
                            <a:tailEnd/>
                          </a:ln>
                        </pic:spPr>
                      </pic:pic>
                    </a:graphicData>
                  </a:graphic>
                </wp:inline>
              </w:drawing>
            </w:r>
          </w:p>
          <w:p w:rsidR="003F1E80" w:rsidRDefault="003F1E80" w:rsidP="00AF009C">
            <w:pPr>
              <w:rPr>
                <w:noProof/>
              </w:rPr>
            </w:pPr>
          </w:p>
          <w:p w:rsidR="00AF009C" w:rsidRDefault="00AF009C" w:rsidP="00AF009C">
            <w:pPr>
              <w:rPr>
                <w:b/>
                <w:noProof/>
              </w:rPr>
            </w:pPr>
            <w:r w:rsidRPr="00AF009C">
              <w:rPr>
                <w:b/>
                <w:noProof/>
              </w:rPr>
              <w:t>Simplicity</w:t>
            </w:r>
          </w:p>
          <w:p w:rsidR="00AF009C" w:rsidRDefault="00AF009C" w:rsidP="00AF009C">
            <w:pPr>
              <w:rPr>
                <w:b/>
                <w:noProof/>
              </w:rPr>
            </w:pPr>
          </w:p>
          <w:p w:rsidR="00AF009C" w:rsidRPr="00AF009C" w:rsidRDefault="00AF009C" w:rsidP="00B97B82">
            <w:pPr>
              <w:numPr>
                <w:ilvl w:val="0"/>
                <w:numId w:val="36"/>
              </w:numPr>
            </w:pPr>
            <w:r w:rsidRPr="00AF009C">
              <w:t>Uncomplicated backgrounds, avoiding unrelated subjects and moving in close.</w:t>
            </w:r>
          </w:p>
          <w:p w:rsidR="00AF009C" w:rsidRDefault="00AF009C" w:rsidP="00B97B82">
            <w:pPr>
              <w:numPr>
                <w:ilvl w:val="0"/>
                <w:numId w:val="36"/>
              </w:numPr>
            </w:pPr>
            <w:r w:rsidRPr="00AF009C">
              <w:t>Place it slightly off center</w:t>
            </w:r>
          </w:p>
          <w:p w:rsidR="00AF009C" w:rsidRDefault="00AF009C" w:rsidP="00AF009C"/>
          <w:p w:rsidR="00AF009C" w:rsidRDefault="00AF009C" w:rsidP="00AF009C"/>
          <w:p w:rsidR="00AF009C" w:rsidRDefault="005E7938" w:rsidP="00AF009C">
            <w:pPr>
              <w:rPr>
                <w:noProof/>
              </w:rPr>
            </w:pPr>
            <w:r>
              <w:rPr>
                <w:noProof/>
              </w:rPr>
              <w:drawing>
                <wp:inline distT="0" distB="0" distL="0" distR="0">
                  <wp:extent cx="1769745" cy="1176655"/>
                  <wp:effectExtent l="19050" t="0" r="1905" b="0"/>
                  <wp:docPr id="7" name="Picture 7" descr="http://www.newry.com/images/imagebank/uploads/Newry%20Agricultural%20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wry.com/images/imagebank/uploads/Newry%20Agricultural%20Show.jpg"/>
                          <pic:cNvPicPr>
                            <a:picLocks noChangeAspect="1" noChangeArrowheads="1"/>
                          </pic:cNvPicPr>
                        </pic:nvPicPr>
                        <pic:blipFill>
                          <a:blip r:embed="rId14"/>
                          <a:srcRect/>
                          <a:stretch>
                            <a:fillRect/>
                          </a:stretch>
                        </pic:blipFill>
                        <pic:spPr bwMode="auto">
                          <a:xfrm>
                            <a:off x="0" y="0"/>
                            <a:ext cx="1769745" cy="1176655"/>
                          </a:xfrm>
                          <a:prstGeom prst="rect">
                            <a:avLst/>
                          </a:prstGeom>
                          <a:noFill/>
                          <a:ln w="9525">
                            <a:noFill/>
                            <a:miter lim="800000"/>
                            <a:headEnd/>
                            <a:tailEnd/>
                          </a:ln>
                        </pic:spPr>
                      </pic:pic>
                    </a:graphicData>
                  </a:graphic>
                </wp:inline>
              </w:drawing>
            </w:r>
          </w:p>
          <w:p w:rsidR="00AF009C" w:rsidRDefault="00AF009C" w:rsidP="00AF009C">
            <w:pPr>
              <w:rPr>
                <w:b/>
                <w:noProof/>
                <w:u w:val="single"/>
              </w:rPr>
            </w:pPr>
          </w:p>
          <w:p w:rsidR="00F43C9E" w:rsidRDefault="00F43C9E" w:rsidP="00AF009C">
            <w:pPr>
              <w:rPr>
                <w:b/>
                <w:noProof/>
                <w:u w:val="single"/>
              </w:rPr>
            </w:pPr>
          </w:p>
          <w:p w:rsidR="00F43C9E" w:rsidRDefault="00F43C9E" w:rsidP="00AF009C">
            <w:pPr>
              <w:rPr>
                <w:b/>
                <w:noProof/>
                <w:u w:val="single"/>
              </w:rPr>
            </w:pPr>
          </w:p>
          <w:p w:rsidR="00F43C9E" w:rsidRDefault="00F43C9E" w:rsidP="00AF009C">
            <w:pPr>
              <w:rPr>
                <w:b/>
                <w:noProof/>
                <w:u w:val="single"/>
              </w:rPr>
            </w:pPr>
          </w:p>
          <w:p w:rsidR="00AF009C" w:rsidRDefault="00AF009C" w:rsidP="00AF009C">
            <w:pPr>
              <w:rPr>
                <w:b/>
                <w:noProof/>
                <w:u w:val="single"/>
              </w:rPr>
            </w:pPr>
          </w:p>
          <w:p w:rsidR="00AF009C" w:rsidRPr="00AF009C" w:rsidRDefault="00AF009C" w:rsidP="00AF009C">
            <w:pPr>
              <w:rPr>
                <w:b/>
                <w:u w:val="single"/>
              </w:rPr>
            </w:pPr>
            <w:r w:rsidRPr="00AF009C">
              <w:rPr>
                <w:b/>
                <w:noProof/>
                <w:u w:val="single"/>
              </w:rPr>
              <w:t>Visual Composition Examples</w:t>
            </w:r>
          </w:p>
          <w:p w:rsidR="00E250C3" w:rsidRDefault="00E250C3" w:rsidP="00AF009C">
            <w:pPr>
              <w:rPr>
                <w:b/>
              </w:rPr>
            </w:pPr>
          </w:p>
        </w:tc>
        <w:tc>
          <w:tcPr>
            <w:tcW w:w="4428" w:type="dxa"/>
          </w:tcPr>
          <w:p w:rsidR="00E250C3" w:rsidRDefault="00E250C3" w:rsidP="00AF009C">
            <w:pPr>
              <w:rPr>
                <w:b/>
              </w:rPr>
            </w:pPr>
          </w:p>
          <w:p w:rsidR="00E250C3" w:rsidRDefault="00E250C3" w:rsidP="00AF009C">
            <w:pPr>
              <w:rPr>
                <w:b/>
              </w:rPr>
            </w:pPr>
          </w:p>
          <w:p w:rsidR="00E250C3" w:rsidRDefault="00E250C3" w:rsidP="00AF009C">
            <w:pPr>
              <w:rPr>
                <w:b/>
              </w:rPr>
            </w:pPr>
          </w:p>
          <w:p w:rsidR="00E250C3" w:rsidRDefault="00E250C3" w:rsidP="00AF009C">
            <w:pPr>
              <w:rPr>
                <w:b/>
              </w:rPr>
            </w:pPr>
          </w:p>
          <w:p w:rsidR="00E250C3" w:rsidRPr="00D00C19" w:rsidRDefault="00E250C3" w:rsidP="00AF009C">
            <w:pPr>
              <w:rPr>
                <w:b/>
                <w:sz w:val="28"/>
              </w:rPr>
            </w:pPr>
          </w:p>
          <w:p w:rsidR="00D00C19" w:rsidRPr="00D00C19" w:rsidRDefault="00D00C19" w:rsidP="00AF009C">
            <w:pPr>
              <w:rPr>
                <w:b/>
                <w:sz w:val="28"/>
              </w:rPr>
            </w:pPr>
            <w:r w:rsidRPr="00D00C19">
              <w:rPr>
                <w:b/>
                <w:sz w:val="28"/>
              </w:rPr>
              <w:t>Before you begin, print off the labs and other handouts for this unit.</w:t>
            </w:r>
          </w:p>
          <w:p w:rsidR="00D00C19" w:rsidRDefault="00D00C19" w:rsidP="00AF009C"/>
          <w:p w:rsidR="00D00C19" w:rsidRDefault="00D00C19" w:rsidP="00AF009C"/>
          <w:p w:rsidR="00E250C3" w:rsidRPr="00D00C19" w:rsidRDefault="00D00C19" w:rsidP="00AF009C">
            <w:pPr>
              <w:rPr>
                <w:b/>
              </w:rPr>
            </w:pPr>
            <w:r w:rsidRPr="00D00C19">
              <w:rPr>
                <w:b/>
              </w:rPr>
              <w:t>Slide 8:</w:t>
            </w:r>
          </w:p>
          <w:p w:rsidR="00E250C3" w:rsidRDefault="00E250C3" w:rsidP="00AF009C"/>
          <w:p w:rsidR="00917241" w:rsidRDefault="00917241" w:rsidP="00917241">
            <w:r>
              <w:t xml:space="preserve">Give them examples of each style of communication. Explain that in the world today, with </w:t>
            </w:r>
            <w:r w:rsidR="007F089E">
              <w:t>things going</w:t>
            </w:r>
            <w:r>
              <w:t xml:space="preserve"> digital, the style of communication is so critical and does not only deal with writing, but also with photos, web, digital, radio, </w:t>
            </w:r>
            <w:r w:rsidR="00B02CAA">
              <w:t>e</w:t>
            </w:r>
            <w:r>
              <w:t>t</w:t>
            </w:r>
            <w:r w:rsidR="00B02CAA">
              <w:t>c</w:t>
            </w:r>
            <w:r>
              <w:t xml:space="preserve">... It is important that we can master both to be successful. </w:t>
            </w:r>
          </w:p>
          <w:p w:rsidR="00917241" w:rsidRDefault="00917241" w:rsidP="00917241"/>
          <w:p w:rsidR="00D00C19" w:rsidRDefault="00917241" w:rsidP="00917241">
            <w:r>
              <w:t>In the communication world, t</w:t>
            </w:r>
            <w:r w:rsidR="007F089E">
              <w:t xml:space="preserve">hey must be able to master all three </w:t>
            </w:r>
            <w:r>
              <w:t>styles</w:t>
            </w:r>
            <w:r w:rsidR="007F089E">
              <w:t xml:space="preserve"> to be effective and competitive.</w:t>
            </w:r>
            <w:r>
              <w:t xml:space="preserve"> </w:t>
            </w:r>
          </w:p>
          <w:p w:rsidR="007862AA" w:rsidRDefault="007862AA" w:rsidP="00917241"/>
          <w:p w:rsidR="007862AA" w:rsidRDefault="007862AA" w:rsidP="00917241"/>
          <w:p w:rsidR="007862AA" w:rsidRDefault="007862AA" w:rsidP="00917241"/>
          <w:p w:rsidR="007862AA" w:rsidRDefault="007862AA" w:rsidP="00917241">
            <w:pPr>
              <w:rPr>
                <w:b/>
              </w:rPr>
            </w:pPr>
          </w:p>
          <w:p w:rsidR="007862AA" w:rsidRPr="007862AA" w:rsidRDefault="007862AA" w:rsidP="00917241">
            <w:pPr>
              <w:rPr>
                <w:b/>
              </w:rPr>
            </w:pPr>
          </w:p>
          <w:p w:rsidR="007862AA" w:rsidRPr="007862AA" w:rsidRDefault="007862AA" w:rsidP="00917241">
            <w:pPr>
              <w:rPr>
                <w:b/>
              </w:rPr>
            </w:pPr>
            <w:r w:rsidRPr="007862AA">
              <w:rPr>
                <w:b/>
              </w:rPr>
              <w:t>Slide 11 &amp; 12</w:t>
            </w:r>
          </w:p>
          <w:p w:rsidR="007862AA" w:rsidRDefault="007862AA" w:rsidP="00917241"/>
          <w:p w:rsidR="007862AA" w:rsidRDefault="007862AA" w:rsidP="007862AA">
            <w:pPr>
              <w:rPr>
                <w:b/>
              </w:rPr>
            </w:pPr>
            <w:r>
              <w:t xml:space="preserve">Start off these slides with </w:t>
            </w:r>
            <w:r w:rsidRPr="007862AA">
              <w:rPr>
                <w:b/>
              </w:rPr>
              <w:t xml:space="preserve">Job Sheet 1: </w:t>
            </w:r>
          </w:p>
          <w:p w:rsidR="007862AA" w:rsidRDefault="007862AA" w:rsidP="007862AA">
            <w:pPr>
              <w:rPr>
                <w:b/>
              </w:rPr>
            </w:pPr>
          </w:p>
          <w:p w:rsidR="007862AA" w:rsidRPr="007862AA" w:rsidRDefault="007862AA" w:rsidP="007862AA">
            <w:pPr>
              <w:rPr>
                <w:b/>
              </w:rPr>
            </w:pPr>
            <w:r>
              <w:rPr>
                <w:b/>
              </w:rPr>
              <w:t>Make sure to print off characters</w:t>
            </w:r>
            <w:r w:rsidR="00833554">
              <w:rPr>
                <w:b/>
              </w:rPr>
              <w:t>, assessment</w:t>
            </w:r>
            <w:r w:rsidR="00A86A2A">
              <w:rPr>
                <w:b/>
              </w:rPr>
              <w:t xml:space="preserve"> (communication styles)</w:t>
            </w:r>
            <w:r w:rsidR="00833554">
              <w:rPr>
                <w:b/>
              </w:rPr>
              <w:t>,</w:t>
            </w:r>
            <w:r>
              <w:rPr>
                <w:b/>
              </w:rPr>
              <w:t xml:space="preserve"> and gather </w:t>
            </w:r>
            <w:r w:rsidR="00833554">
              <w:rPr>
                <w:b/>
              </w:rPr>
              <w:t xml:space="preserve">the </w:t>
            </w:r>
            <w:r>
              <w:rPr>
                <w:b/>
              </w:rPr>
              <w:t xml:space="preserve">supplies before you begin. </w:t>
            </w:r>
          </w:p>
          <w:p w:rsidR="00833554" w:rsidRDefault="00833554" w:rsidP="00917241"/>
          <w:p w:rsidR="007862AA" w:rsidRDefault="007862AA" w:rsidP="00917241">
            <w:r>
              <w:t xml:space="preserve">Give them a description or example of all types of verbal communication. When you are done, you will need to handout Verbal Job Sheet 1, 2, 3, and 4. </w:t>
            </w:r>
          </w:p>
          <w:p w:rsidR="007862AA" w:rsidRDefault="007862AA" w:rsidP="00917241"/>
          <w:p w:rsidR="007862AA" w:rsidRDefault="007862AA" w:rsidP="00917241"/>
          <w:p w:rsidR="007862AA" w:rsidRDefault="007862AA" w:rsidP="00917241"/>
          <w:p w:rsidR="007862AA" w:rsidRDefault="007862AA" w:rsidP="00917241">
            <w:r>
              <w:t xml:space="preserve">Space the workload of the job sheets out as you discuss the whole lesson. Make sure you read through each job sheet and prepare beforehand. </w:t>
            </w:r>
          </w:p>
          <w:p w:rsidR="007862AA" w:rsidRDefault="007862AA" w:rsidP="00917241"/>
          <w:p w:rsidR="007862AA" w:rsidRDefault="007862AA" w:rsidP="00B97B82">
            <w:pPr>
              <w:numPr>
                <w:ilvl w:val="0"/>
                <w:numId w:val="39"/>
              </w:numPr>
            </w:pPr>
            <w:r>
              <w:t xml:space="preserve">Job Sheet 2: Narrative – To start this off, read them a children’s book, which will help lead into the unit. </w:t>
            </w:r>
          </w:p>
          <w:p w:rsidR="007862AA" w:rsidRDefault="007862AA" w:rsidP="00B97B82">
            <w:pPr>
              <w:numPr>
                <w:ilvl w:val="0"/>
                <w:numId w:val="39"/>
              </w:numPr>
            </w:pPr>
            <w:r>
              <w:t>Job Sheet 3: Public Speaking</w:t>
            </w:r>
          </w:p>
          <w:p w:rsidR="007862AA" w:rsidRDefault="007862AA" w:rsidP="00B97B82">
            <w:pPr>
              <w:numPr>
                <w:ilvl w:val="0"/>
                <w:numId w:val="39"/>
              </w:numPr>
            </w:pPr>
            <w:r>
              <w:t xml:space="preserve">Job Sheet 4: Demonstrative. </w:t>
            </w:r>
          </w:p>
          <w:p w:rsidR="007862AA" w:rsidRDefault="007862AA" w:rsidP="00917241"/>
          <w:p w:rsidR="007862AA" w:rsidRDefault="007862AA" w:rsidP="007862AA">
            <w:pPr>
              <w:rPr>
                <w:b/>
              </w:rPr>
            </w:pPr>
            <w:r w:rsidRPr="007862AA">
              <w:rPr>
                <w:b/>
              </w:rPr>
              <w:t>S</w:t>
            </w:r>
            <w:r>
              <w:rPr>
                <w:b/>
              </w:rPr>
              <w:t>lide 13</w:t>
            </w:r>
            <w:r w:rsidRPr="007862AA">
              <w:rPr>
                <w:b/>
              </w:rPr>
              <w:t>:</w:t>
            </w:r>
          </w:p>
          <w:p w:rsidR="007862AA" w:rsidRDefault="007862AA" w:rsidP="007862AA">
            <w:r>
              <w:t xml:space="preserve">This is just to be used to help them understand how to prepare a talk or speech. They will use this format for the job sheets. </w:t>
            </w:r>
          </w:p>
          <w:p w:rsidR="007862AA" w:rsidRPr="007862AA" w:rsidRDefault="007862AA" w:rsidP="007862AA"/>
          <w:p w:rsidR="007862AA" w:rsidRPr="007862AA" w:rsidRDefault="007862AA" w:rsidP="007862AA"/>
          <w:p w:rsidR="007862AA" w:rsidRPr="007862AA" w:rsidRDefault="007862AA" w:rsidP="007862AA"/>
          <w:p w:rsidR="007862AA" w:rsidRPr="007862AA" w:rsidRDefault="007862AA" w:rsidP="007862AA"/>
          <w:p w:rsidR="007862AA" w:rsidRPr="007862AA" w:rsidRDefault="007862AA" w:rsidP="007862AA"/>
          <w:p w:rsidR="007862AA" w:rsidRPr="007862AA" w:rsidRDefault="007862AA" w:rsidP="007862AA"/>
          <w:p w:rsidR="007862AA" w:rsidRDefault="007862AA" w:rsidP="007862AA"/>
          <w:p w:rsidR="007862AA" w:rsidRDefault="007862AA" w:rsidP="007862AA"/>
          <w:p w:rsidR="007862AA" w:rsidRDefault="007862AA" w:rsidP="007862AA">
            <w:pPr>
              <w:rPr>
                <w:b/>
              </w:rPr>
            </w:pPr>
            <w:r w:rsidRPr="007862AA">
              <w:rPr>
                <w:b/>
              </w:rPr>
              <w:t>Slide 14 &amp; 15:</w:t>
            </w:r>
          </w:p>
          <w:p w:rsidR="007862AA" w:rsidRDefault="007862AA" w:rsidP="007862AA">
            <w:r>
              <w:t xml:space="preserve">Explain the importance of a well-written speech. To be effective, you must make sure you have a quality introduction, solid body of content and a strong conclusion to wrap things up. </w:t>
            </w:r>
          </w:p>
          <w:p w:rsidR="007862AA" w:rsidRDefault="007862AA" w:rsidP="007862AA"/>
          <w:p w:rsidR="007862AA" w:rsidRPr="007862AA" w:rsidRDefault="003F1E80" w:rsidP="007862AA">
            <w:r>
              <w:t xml:space="preserve">Following these steps will ensure clear communication and understanding from both parties. </w:t>
            </w: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3F1E80" w:rsidP="007862AA">
            <w:pPr>
              <w:rPr>
                <w:b/>
              </w:rPr>
            </w:pPr>
            <w:r>
              <w:rPr>
                <w:b/>
              </w:rPr>
              <w:t>Slide 17 - 20</w:t>
            </w:r>
          </w:p>
          <w:p w:rsidR="007862AA" w:rsidRDefault="007862AA" w:rsidP="007862AA">
            <w:pPr>
              <w:rPr>
                <w:b/>
              </w:rPr>
            </w:pPr>
          </w:p>
          <w:p w:rsidR="003F1E80" w:rsidRDefault="003F1E80" w:rsidP="007862AA">
            <w:r>
              <w:t>Express that verbal (words) are not the only thing make a power speech, but also the non-verbal (eye contact, voice, body movement, etc</w:t>
            </w:r>
            <w:proofErr w:type="gramStart"/>
            <w:r>
              <w:t>..)</w:t>
            </w:r>
            <w:proofErr w:type="gramEnd"/>
          </w:p>
          <w:p w:rsidR="003F1E80" w:rsidRDefault="003F1E80" w:rsidP="007862AA"/>
          <w:p w:rsidR="003F1E80" w:rsidRDefault="003F1E80" w:rsidP="007862AA">
            <w:r>
              <w:t xml:space="preserve">As you discuss these slides, give them examples. These traits will be used in the job sheets. </w:t>
            </w:r>
          </w:p>
          <w:p w:rsidR="003F1E80" w:rsidRDefault="003F1E80" w:rsidP="007862AA"/>
          <w:p w:rsidR="003F1E80" w:rsidRPr="003F1E80" w:rsidRDefault="003F1E80" w:rsidP="007862AA"/>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7862AA" w:rsidRDefault="007862AA"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pPr>
              <w:rPr>
                <w:b/>
              </w:rPr>
            </w:pPr>
          </w:p>
          <w:p w:rsidR="003F1E80" w:rsidRDefault="003F1E80" w:rsidP="007862AA">
            <w:r>
              <w:rPr>
                <w:b/>
              </w:rPr>
              <w:t>Slide 23 &amp; 24:</w:t>
            </w:r>
          </w:p>
          <w:p w:rsidR="003F1E80" w:rsidRDefault="003F1E80" w:rsidP="007862AA"/>
          <w:p w:rsidR="003F1E80" w:rsidRDefault="003F1E80" w:rsidP="007862AA">
            <w:r>
              <w:t xml:space="preserve">Explain that visual communication is just as effective as verbal, maybe even more with the use of media. </w:t>
            </w:r>
          </w:p>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Pr="003F1E80" w:rsidRDefault="003F1E80" w:rsidP="007862AA">
            <w:pPr>
              <w:rPr>
                <w:b/>
              </w:rPr>
            </w:pPr>
            <w:r w:rsidRPr="003F1E80">
              <w:rPr>
                <w:b/>
              </w:rPr>
              <w:t>Slide 25</w:t>
            </w:r>
          </w:p>
          <w:p w:rsidR="003F1E80" w:rsidRDefault="003F1E80" w:rsidP="007862AA"/>
          <w:p w:rsidR="003F1E80" w:rsidRDefault="003F1E80" w:rsidP="007862AA">
            <w:r>
              <w:t xml:space="preserve">To visually communicate effectively, one must master the rules of visual communication. This is an introduction to the photo and visual units so do not spend a great deal of time and focus on this unit. </w:t>
            </w:r>
          </w:p>
          <w:p w:rsidR="003F1E80" w:rsidRDefault="003F1E80" w:rsidP="007862AA"/>
          <w:p w:rsidR="003F1E80" w:rsidRDefault="003F1E80" w:rsidP="007862AA">
            <w:r>
              <w:t xml:space="preserve">These are the five rules to follow when using visual communication. </w:t>
            </w:r>
          </w:p>
          <w:p w:rsidR="003F1E80" w:rsidRDefault="003F1E80" w:rsidP="007862AA"/>
          <w:p w:rsidR="003F1E80" w:rsidRDefault="003F1E80" w:rsidP="007862AA">
            <w:r>
              <w:t xml:space="preserve">Use the Visual Communication Job Sheet to reinforce what is covered. </w:t>
            </w:r>
          </w:p>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Pr="003F1E80" w:rsidRDefault="003F1E80" w:rsidP="007862AA">
            <w:pPr>
              <w:rPr>
                <w:b/>
              </w:rPr>
            </w:pPr>
            <w:r w:rsidRPr="003F1E80">
              <w:rPr>
                <w:b/>
              </w:rPr>
              <w:t>Slide 26:</w:t>
            </w:r>
          </w:p>
          <w:p w:rsidR="003F1E80" w:rsidRDefault="003F1E80" w:rsidP="007862AA"/>
          <w:p w:rsidR="003F1E80" w:rsidRDefault="003F1E80" w:rsidP="007862AA">
            <w:r>
              <w:t xml:space="preserve">Point out each aspect as you discuss the rules. </w:t>
            </w:r>
          </w:p>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Default="003F1E80" w:rsidP="007862AA"/>
          <w:p w:rsidR="003F1E80" w:rsidRPr="003F1E80" w:rsidRDefault="003F1E80" w:rsidP="003F1E80">
            <w:pPr>
              <w:rPr>
                <w:b/>
              </w:rPr>
            </w:pPr>
            <w:r>
              <w:rPr>
                <w:b/>
              </w:rPr>
              <w:t>Slide 27</w:t>
            </w:r>
            <w:r w:rsidRPr="003F1E80">
              <w:rPr>
                <w:b/>
              </w:rPr>
              <w:t>:</w:t>
            </w:r>
          </w:p>
          <w:p w:rsidR="003F1E80" w:rsidRDefault="003F1E80" w:rsidP="003F1E80"/>
          <w:p w:rsidR="003F1E80" w:rsidRDefault="003F1E80" w:rsidP="003F1E80">
            <w:r>
              <w:t>Point out each aspect as you discuss the rules.</w:t>
            </w:r>
          </w:p>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Pr="003F1E80" w:rsidRDefault="003F1E80" w:rsidP="003F1E80">
            <w:pPr>
              <w:rPr>
                <w:b/>
              </w:rPr>
            </w:pPr>
            <w:r>
              <w:rPr>
                <w:b/>
              </w:rPr>
              <w:t>Slide 28</w:t>
            </w:r>
            <w:r w:rsidRPr="003F1E80">
              <w:rPr>
                <w:b/>
              </w:rPr>
              <w:t>:</w:t>
            </w:r>
          </w:p>
          <w:p w:rsidR="003F1E80" w:rsidRDefault="003F1E80" w:rsidP="003F1E80"/>
          <w:p w:rsidR="003F1E80" w:rsidRDefault="003F1E80" w:rsidP="003F1E80">
            <w:r>
              <w:t>Point out each aspect as you discuss the rules.</w:t>
            </w:r>
          </w:p>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Pr="003F1E80" w:rsidRDefault="003F1E80" w:rsidP="003F1E80">
            <w:pPr>
              <w:rPr>
                <w:b/>
              </w:rPr>
            </w:pPr>
            <w:r>
              <w:rPr>
                <w:b/>
              </w:rPr>
              <w:t>Slide 29</w:t>
            </w:r>
            <w:r w:rsidRPr="003F1E80">
              <w:rPr>
                <w:b/>
              </w:rPr>
              <w:t>:</w:t>
            </w:r>
          </w:p>
          <w:p w:rsidR="003F1E80" w:rsidRDefault="003F1E80" w:rsidP="003F1E80"/>
          <w:p w:rsidR="003F1E80" w:rsidRDefault="003F1E80" w:rsidP="003F1E80">
            <w:r>
              <w:t>Point out each aspect as you discuss the rules.</w:t>
            </w:r>
          </w:p>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Default="003F1E80" w:rsidP="003F1E80"/>
          <w:p w:rsidR="003F1E80" w:rsidRPr="003F1E80" w:rsidRDefault="003F1E80" w:rsidP="003F1E80">
            <w:pPr>
              <w:rPr>
                <w:b/>
              </w:rPr>
            </w:pPr>
            <w:r>
              <w:rPr>
                <w:b/>
              </w:rPr>
              <w:t>Slide 30</w:t>
            </w:r>
            <w:r w:rsidRPr="003F1E80">
              <w:rPr>
                <w:b/>
              </w:rPr>
              <w:t>:</w:t>
            </w:r>
          </w:p>
          <w:p w:rsidR="003F1E80" w:rsidRDefault="003F1E80" w:rsidP="003F1E80"/>
          <w:p w:rsidR="003F1E80" w:rsidRDefault="003F1E80" w:rsidP="003F1E80">
            <w:r>
              <w:t>Point out each aspect as you discuss the rules.</w:t>
            </w:r>
          </w:p>
          <w:p w:rsidR="003F1E80" w:rsidRPr="003F1E80" w:rsidRDefault="003F1E80" w:rsidP="003F1E80"/>
          <w:p w:rsidR="003F1E80" w:rsidRPr="003F1E80" w:rsidRDefault="003F1E80" w:rsidP="003F1E80"/>
          <w:p w:rsidR="003F1E80" w:rsidRPr="003F1E80" w:rsidRDefault="003F1E80" w:rsidP="003F1E80"/>
          <w:p w:rsidR="003F1E80" w:rsidRPr="003F1E80" w:rsidRDefault="003F1E80" w:rsidP="003F1E80"/>
          <w:p w:rsidR="003F1E80" w:rsidRPr="003F1E80" w:rsidRDefault="003F1E80" w:rsidP="003F1E80"/>
          <w:p w:rsidR="003F1E80" w:rsidRPr="003F1E80" w:rsidRDefault="003F1E80" w:rsidP="003F1E80"/>
          <w:p w:rsidR="003F1E80" w:rsidRPr="003F1E80" w:rsidRDefault="003F1E80" w:rsidP="003F1E80"/>
          <w:p w:rsidR="003F1E80" w:rsidRPr="003F1E80" w:rsidRDefault="003F1E80" w:rsidP="003F1E80"/>
          <w:p w:rsidR="003F1E80" w:rsidRPr="003F1E80" w:rsidRDefault="003F1E80" w:rsidP="003F1E80"/>
          <w:p w:rsidR="003F1E80" w:rsidRPr="003F1E80" w:rsidRDefault="003F1E80" w:rsidP="003F1E80"/>
          <w:p w:rsidR="003F1E80" w:rsidRPr="003F1E80" w:rsidRDefault="003F1E80" w:rsidP="003F1E80"/>
          <w:p w:rsidR="003F1E80" w:rsidRDefault="003F1E80" w:rsidP="003F1E80"/>
          <w:p w:rsidR="003F1E80" w:rsidRDefault="003F1E80" w:rsidP="003F1E80"/>
          <w:p w:rsidR="00F43C9E" w:rsidRDefault="00F43C9E" w:rsidP="003F1E80"/>
          <w:p w:rsidR="00F43C9E" w:rsidRDefault="00F43C9E" w:rsidP="003F1E80"/>
          <w:p w:rsidR="00F43C9E" w:rsidRDefault="00F43C9E" w:rsidP="003F1E80"/>
          <w:p w:rsidR="003F1E80" w:rsidRDefault="003F1E80" w:rsidP="003F1E80">
            <w:pPr>
              <w:rPr>
                <w:b/>
              </w:rPr>
            </w:pPr>
            <w:r w:rsidRPr="003F1E80">
              <w:rPr>
                <w:b/>
              </w:rPr>
              <w:t xml:space="preserve">Slide 32-35 </w:t>
            </w:r>
          </w:p>
          <w:p w:rsidR="003F1E80" w:rsidRPr="003F1E80" w:rsidRDefault="003F1E80" w:rsidP="003F1E80">
            <w:pPr>
              <w:rPr>
                <w:b/>
              </w:rPr>
            </w:pPr>
          </w:p>
          <w:p w:rsidR="003F1E80" w:rsidRDefault="003F1E80" w:rsidP="003F1E80">
            <w:r>
              <w:t xml:space="preserve">These are examples. Have them identify the rules of visual communication. </w:t>
            </w:r>
          </w:p>
          <w:p w:rsidR="003F1E80" w:rsidRDefault="003F1E80" w:rsidP="003F1E80"/>
          <w:p w:rsidR="003F1E80" w:rsidRPr="003F1E80" w:rsidRDefault="003F1E80" w:rsidP="003F1E80">
            <w:r>
              <w:t>Discuss the good and bad of each photo.</w:t>
            </w:r>
          </w:p>
        </w:tc>
      </w:tr>
    </w:tbl>
    <w:p w:rsidR="00AF009C" w:rsidRDefault="00AF009C" w:rsidP="00E250C3">
      <w:pPr>
        <w:spacing w:line="360" w:lineRule="auto"/>
        <w:rPr>
          <w:b/>
          <w:color w:val="FFFFFF"/>
          <w:sz w:val="32"/>
          <w:highlight w:val="darkBlue"/>
          <w:u w:val="single"/>
        </w:rPr>
      </w:pPr>
    </w:p>
    <w:p w:rsidR="001D2C25" w:rsidRDefault="001D2C25" w:rsidP="00E250C3">
      <w:pPr>
        <w:spacing w:line="360" w:lineRule="auto"/>
        <w:rPr>
          <w:b/>
          <w:color w:val="FFFFFF"/>
          <w:sz w:val="32"/>
          <w:highlight w:val="darkBlue"/>
          <w:u w:val="single"/>
        </w:rPr>
      </w:pPr>
    </w:p>
    <w:p w:rsidR="00F43C9E" w:rsidRDefault="00F43C9E" w:rsidP="00E250C3">
      <w:pPr>
        <w:spacing w:line="360" w:lineRule="auto"/>
        <w:rPr>
          <w:b/>
          <w:color w:val="FFFFFF"/>
          <w:sz w:val="32"/>
          <w:highlight w:val="darkBlue"/>
          <w:u w:val="single"/>
        </w:rPr>
      </w:pPr>
    </w:p>
    <w:p w:rsidR="00E250C3" w:rsidRDefault="00E250C3" w:rsidP="00E250C3">
      <w:pPr>
        <w:spacing w:line="360" w:lineRule="auto"/>
        <w:rPr>
          <w:b/>
          <w:color w:val="FFFFFF"/>
          <w:sz w:val="32"/>
          <w:u w:val="single"/>
        </w:rPr>
      </w:pPr>
      <w:r>
        <w:rPr>
          <w:b/>
          <w:color w:val="FFFFFF"/>
          <w:sz w:val="32"/>
          <w:highlight w:val="darkBlue"/>
          <w:u w:val="single"/>
        </w:rPr>
        <w:t>Activity:</w:t>
      </w:r>
    </w:p>
    <w:p w:rsidR="00E250C3" w:rsidRDefault="001D2C25" w:rsidP="00B97B82">
      <w:pPr>
        <w:numPr>
          <w:ilvl w:val="0"/>
          <w:numId w:val="37"/>
        </w:numPr>
        <w:rPr>
          <w:b/>
        </w:rPr>
      </w:pPr>
      <w:r>
        <w:rPr>
          <w:b/>
        </w:rPr>
        <w:t>Visual</w:t>
      </w:r>
      <w:r w:rsidR="00AF009C">
        <w:rPr>
          <w:b/>
        </w:rPr>
        <w:t xml:space="preserve"> Job Sheet</w:t>
      </w:r>
    </w:p>
    <w:p w:rsidR="00AF009C" w:rsidRPr="00AF009C" w:rsidRDefault="00AF009C" w:rsidP="00B97B82">
      <w:pPr>
        <w:numPr>
          <w:ilvl w:val="0"/>
          <w:numId w:val="37"/>
        </w:numPr>
        <w:rPr>
          <w:b/>
        </w:rPr>
      </w:pPr>
      <w:r>
        <w:rPr>
          <w:b/>
        </w:rPr>
        <w:t>Verbal/Non-Verbal Job Sheets 1 - 4</w:t>
      </w:r>
    </w:p>
    <w:p w:rsidR="00F1119F" w:rsidRPr="007C2C33" w:rsidRDefault="00F1119F" w:rsidP="007C2C33">
      <w:pPr>
        <w:rPr>
          <w:b/>
        </w:rPr>
      </w:pPr>
      <w:r>
        <w:tab/>
      </w:r>
      <w:r>
        <w:tab/>
      </w:r>
      <w:r>
        <w:tab/>
      </w:r>
      <w:r>
        <w:tab/>
      </w:r>
      <w:r>
        <w:tab/>
      </w:r>
      <w:r>
        <w:tab/>
      </w:r>
      <w:r>
        <w:tab/>
      </w:r>
      <w:r>
        <w:tab/>
      </w:r>
      <w:r>
        <w:tab/>
      </w:r>
      <w:r>
        <w:tab/>
      </w:r>
    </w:p>
    <w:p w:rsidR="00F1119F" w:rsidRDefault="00F1119F">
      <w:pPr>
        <w:rPr>
          <w:u w:val="single"/>
        </w:rPr>
      </w:pPr>
      <w:r>
        <w:rPr>
          <w:u w:val="single"/>
        </w:rPr>
        <w:t>Evaluation:</w:t>
      </w:r>
    </w:p>
    <w:p w:rsidR="00B37E65" w:rsidRDefault="00B37E65" w:rsidP="00B97B82">
      <w:pPr>
        <w:numPr>
          <w:ilvl w:val="0"/>
          <w:numId w:val="15"/>
        </w:numPr>
      </w:pPr>
      <w:r>
        <w:t>Agricultural Communications and History Quiz</w:t>
      </w:r>
    </w:p>
    <w:p w:rsidR="00B37E65" w:rsidRDefault="00B37E65"/>
    <w:p w:rsidR="00B37E65" w:rsidRPr="00B37E65" w:rsidRDefault="00B37E65" w:rsidP="00B97B82">
      <w:pPr>
        <w:numPr>
          <w:ilvl w:val="0"/>
          <w:numId w:val="15"/>
        </w:numPr>
      </w:pPr>
      <w:r>
        <w:t>Agricultural Communications Verbal, Non-verbal and Visual Quiz</w:t>
      </w:r>
    </w:p>
    <w:p w:rsidR="00B37E65" w:rsidRPr="007C2C33" w:rsidRDefault="00B37E65">
      <w:pPr>
        <w:rPr>
          <w:sz w:val="16"/>
          <w:szCs w:val="16"/>
          <w:u w:val="single"/>
        </w:rPr>
      </w:pPr>
    </w:p>
    <w:p w:rsidR="00F1119F" w:rsidRDefault="00F1119F" w:rsidP="00F1119F">
      <w:pPr>
        <w:rPr>
          <w:u w:val="single"/>
        </w:rPr>
      </w:pPr>
      <w:r>
        <w:rPr>
          <w:u w:val="single"/>
        </w:rPr>
        <w:t>References:</w:t>
      </w:r>
    </w:p>
    <w:p w:rsidR="00B37E65" w:rsidRPr="007C2C33" w:rsidRDefault="00B37E65" w:rsidP="00B97B82">
      <w:pPr>
        <w:numPr>
          <w:ilvl w:val="0"/>
          <w:numId w:val="16"/>
        </w:numPr>
        <w:rPr>
          <w:u w:val="single"/>
        </w:rPr>
      </w:pPr>
      <w:proofErr w:type="spellStart"/>
      <w:r>
        <w:t>Telg</w:t>
      </w:r>
      <w:proofErr w:type="spellEnd"/>
      <w:r>
        <w:t xml:space="preserve">, R. &amp; </w:t>
      </w:r>
      <w:proofErr w:type="spellStart"/>
      <w:r>
        <w:t>Irani</w:t>
      </w:r>
      <w:proofErr w:type="spellEnd"/>
      <w:r>
        <w:t xml:space="preserve">, T. (2012). Agricultural communications in action: a hands-on approach. Delmar, </w:t>
      </w:r>
      <w:proofErr w:type="spellStart"/>
      <w:r>
        <w:t>Cengage</w:t>
      </w:r>
      <w:proofErr w:type="spellEnd"/>
      <w:r>
        <w:t xml:space="preserve"> Learning, Clifton Park, NY.</w:t>
      </w:r>
    </w:p>
    <w:p w:rsidR="00B37E65" w:rsidRPr="007C2C33" w:rsidRDefault="00B37E65" w:rsidP="00B97B82">
      <w:pPr>
        <w:numPr>
          <w:ilvl w:val="0"/>
          <w:numId w:val="16"/>
        </w:numPr>
        <w:rPr>
          <w:u w:val="single"/>
        </w:rPr>
      </w:pPr>
      <w:r>
        <w:t>Dusty Morgan – South Summit Ag Teacher</w:t>
      </w:r>
    </w:p>
    <w:p w:rsidR="00F1119F" w:rsidRPr="00F43C9E" w:rsidRDefault="00B37E65" w:rsidP="00B97B82">
      <w:pPr>
        <w:numPr>
          <w:ilvl w:val="0"/>
          <w:numId w:val="16"/>
        </w:numPr>
        <w:rPr>
          <w:u w:val="single"/>
        </w:rPr>
      </w:pPr>
      <w:r>
        <w:t>Utah State University Ag Communications Program</w:t>
      </w:r>
    </w:p>
    <w:p w:rsidR="00F43C9E" w:rsidRPr="007C2C33" w:rsidRDefault="00F43C9E" w:rsidP="00B97B82">
      <w:pPr>
        <w:numPr>
          <w:ilvl w:val="0"/>
          <w:numId w:val="16"/>
        </w:numPr>
        <w:rPr>
          <w:u w:val="single"/>
        </w:rPr>
      </w:pPr>
      <w:r>
        <w:t xml:space="preserve">USU extension &amp; experiment stations. </w:t>
      </w:r>
    </w:p>
    <w:p w:rsidR="007C2C33" w:rsidRPr="007C2C33" w:rsidRDefault="007C2C33" w:rsidP="007C2C33">
      <w:pPr>
        <w:ind w:left="360"/>
        <w:rPr>
          <w:u w:val="single"/>
        </w:rPr>
      </w:pPr>
    </w:p>
    <w:p w:rsidR="007C2C33" w:rsidRDefault="00F1119F" w:rsidP="00F1119F">
      <w:pPr>
        <w:rPr>
          <w:b/>
          <w:u w:val="single"/>
        </w:rPr>
      </w:pPr>
      <w:r w:rsidRPr="002161EE">
        <w:rPr>
          <w:b/>
          <w:u w:val="single"/>
        </w:rPr>
        <w:t>Meets USOE Standards and Objectives:</w:t>
      </w: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F1119F">
      <w:pPr>
        <w:rPr>
          <w:b/>
          <w:u w:val="single"/>
        </w:rPr>
      </w:pPr>
    </w:p>
    <w:p w:rsidR="001D2C25" w:rsidRDefault="001D2C25" w:rsidP="001D2C25">
      <w:pPr>
        <w:ind w:left="720"/>
        <w:jc w:val="center"/>
        <w:rPr>
          <w:sz w:val="28"/>
        </w:rPr>
      </w:pPr>
      <w:r>
        <w:rPr>
          <w:sz w:val="28"/>
        </w:rPr>
        <w:t xml:space="preserve">Agricultural Communication Current Historical </w:t>
      </w:r>
    </w:p>
    <w:p w:rsidR="001D2C25" w:rsidRPr="0007010F" w:rsidRDefault="001D2C25" w:rsidP="001D2C25">
      <w:pPr>
        <w:ind w:left="720"/>
        <w:jc w:val="center"/>
        <w:rPr>
          <w:sz w:val="28"/>
        </w:rPr>
      </w:pPr>
      <w:r w:rsidRPr="0007010F">
        <w:rPr>
          <w:sz w:val="28"/>
        </w:rPr>
        <w:t>Job Sheet</w:t>
      </w:r>
    </w:p>
    <w:p w:rsidR="001D2C25" w:rsidRPr="0007010F" w:rsidRDefault="001D2C25" w:rsidP="001D2C25">
      <w:pPr>
        <w:ind w:left="720"/>
        <w:jc w:val="center"/>
        <w:rPr>
          <w:i/>
          <w:sz w:val="28"/>
        </w:rPr>
      </w:pPr>
      <w:r w:rsidRPr="0007010F">
        <w:rPr>
          <w:i/>
          <w:sz w:val="28"/>
        </w:rPr>
        <w:t>Milestones in Agriculture</w:t>
      </w:r>
    </w:p>
    <w:p w:rsidR="001D2C25" w:rsidRPr="0007010F" w:rsidRDefault="001D2C25" w:rsidP="001D2C25">
      <w:pPr>
        <w:ind w:left="720"/>
        <w:rPr>
          <w:i/>
          <w:sz w:val="20"/>
        </w:rPr>
      </w:pPr>
    </w:p>
    <w:p w:rsidR="001D2C25" w:rsidRPr="0007010F" w:rsidRDefault="001D2C25" w:rsidP="00B97B82">
      <w:pPr>
        <w:pStyle w:val="ListParagraph"/>
        <w:numPr>
          <w:ilvl w:val="0"/>
          <w:numId w:val="43"/>
        </w:numPr>
        <w:spacing w:line="276" w:lineRule="auto"/>
        <w:contextualSpacing/>
        <w:rPr>
          <w:b/>
        </w:rPr>
      </w:pPr>
      <w:r w:rsidRPr="0007010F">
        <w:rPr>
          <w:b/>
        </w:rPr>
        <w:t xml:space="preserve">Introduction:  </w:t>
      </w:r>
      <w:r>
        <w:t>In agriculture, there have been major milestones (trends) in agricultural communication, from the printing press, to the radio, magazines, and now the internet. Trends, in the consumer sense, are simply a pattern that people follow. Our society demands that products and their appearance constantly reinvent themselves. Competition forces new products, changes in the market, and ensure survivability in the marketplace. To be a valuable communicator, an individual must have a concrete knowledge of both agriculture and communication trends. Recognizing and capitalizing on consumer trends increases the efficacy of written, spoken, and visual communication.</w:t>
      </w:r>
    </w:p>
    <w:p w:rsidR="001D2C25" w:rsidRPr="0007010F" w:rsidRDefault="001D2C25" w:rsidP="001D2C25">
      <w:pPr>
        <w:rPr>
          <w:sz w:val="16"/>
        </w:rPr>
      </w:pPr>
    </w:p>
    <w:p w:rsidR="001D2C25" w:rsidRPr="00770F35" w:rsidRDefault="005E7938" w:rsidP="00B97B82">
      <w:pPr>
        <w:pStyle w:val="ListParagraph"/>
        <w:numPr>
          <w:ilvl w:val="0"/>
          <w:numId w:val="43"/>
        </w:numPr>
        <w:spacing w:line="276" w:lineRule="auto"/>
        <w:contextualSpacing/>
      </w:pPr>
      <w:r>
        <w:rPr>
          <w:noProof/>
        </w:rPr>
        <w:drawing>
          <wp:anchor distT="0" distB="0" distL="114300" distR="114300" simplePos="0" relativeHeight="251662336" behindDoc="0" locked="0" layoutInCell="1" allowOverlap="1">
            <wp:simplePos x="0" y="0"/>
            <wp:positionH relativeFrom="column">
              <wp:posOffset>5724525</wp:posOffset>
            </wp:positionH>
            <wp:positionV relativeFrom="paragraph">
              <wp:posOffset>318135</wp:posOffset>
            </wp:positionV>
            <wp:extent cx="862330" cy="932815"/>
            <wp:effectExtent l="19050" t="0" r="0" b="0"/>
            <wp:wrapNone/>
            <wp:docPr id="57" name="Picture 57" descr="MCj02402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j02402530000[1]"/>
                    <pic:cNvPicPr>
                      <a:picLocks noChangeAspect="1" noChangeArrowheads="1"/>
                    </pic:cNvPicPr>
                  </pic:nvPicPr>
                  <pic:blipFill>
                    <a:blip r:embed="rId15"/>
                    <a:srcRect/>
                    <a:stretch>
                      <a:fillRect/>
                    </a:stretch>
                  </pic:blipFill>
                  <pic:spPr bwMode="auto">
                    <a:xfrm>
                      <a:off x="0" y="0"/>
                      <a:ext cx="862330" cy="932815"/>
                    </a:xfrm>
                    <a:prstGeom prst="rect">
                      <a:avLst/>
                    </a:prstGeom>
                    <a:noFill/>
                  </pic:spPr>
                </pic:pic>
              </a:graphicData>
            </a:graphic>
          </wp:anchor>
        </w:drawing>
      </w:r>
      <w:r w:rsidR="001D2C25" w:rsidRPr="0007010F">
        <w:rPr>
          <w:b/>
        </w:rPr>
        <w:t>Objective</w:t>
      </w:r>
      <w:r w:rsidR="001D2C25" w:rsidRPr="0007010F">
        <w:t>:</w:t>
      </w:r>
      <w:r w:rsidR="001D2C25" w:rsidRPr="00222D06">
        <w:t xml:space="preserve"> </w:t>
      </w:r>
      <w:r w:rsidR="001D2C25">
        <w:t xml:space="preserve">After completing this job sheet, the student will be knowledgeable in current agricultural trends and historical events that have shaped agriculture. </w:t>
      </w:r>
    </w:p>
    <w:p w:rsidR="001D2C25" w:rsidRPr="0007010F" w:rsidRDefault="001D2C25" w:rsidP="001D2C25">
      <w:pPr>
        <w:ind w:firstLine="720"/>
        <w:rPr>
          <w:b/>
          <w:sz w:val="16"/>
          <w:u w:val="single"/>
        </w:rPr>
      </w:pPr>
    </w:p>
    <w:p w:rsidR="001D2C25" w:rsidRPr="0007010F" w:rsidRDefault="001D2C25" w:rsidP="00B97B82">
      <w:pPr>
        <w:pStyle w:val="ListParagraph"/>
        <w:numPr>
          <w:ilvl w:val="0"/>
          <w:numId w:val="43"/>
        </w:numPr>
        <w:spacing w:line="276" w:lineRule="auto"/>
        <w:contextualSpacing/>
        <w:rPr>
          <w:b/>
        </w:rPr>
      </w:pPr>
      <w:r w:rsidRPr="0007010F">
        <w:rPr>
          <w:b/>
        </w:rPr>
        <w:t>Materials:</w:t>
      </w:r>
      <w:r>
        <w:rPr>
          <w:b/>
        </w:rPr>
        <w:t xml:space="preserve"> </w:t>
      </w:r>
      <w:r>
        <w:t>Internet - To research agricultural trends and historical events</w:t>
      </w:r>
    </w:p>
    <w:p w:rsidR="001D2C25" w:rsidRPr="0007010F" w:rsidRDefault="001D2C25" w:rsidP="001D2C25">
      <w:pPr>
        <w:pStyle w:val="ListParagraph"/>
        <w:ind w:left="0"/>
        <w:rPr>
          <w:sz w:val="16"/>
        </w:rPr>
      </w:pPr>
    </w:p>
    <w:p w:rsidR="001D2C25" w:rsidRPr="0007010F" w:rsidRDefault="001D2C25" w:rsidP="00B97B82">
      <w:pPr>
        <w:pStyle w:val="ListParagraph"/>
        <w:numPr>
          <w:ilvl w:val="0"/>
          <w:numId w:val="43"/>
        </w:numPr>
        <w:spacing w:line="276" w:lineRule="auto"/>
        <w:contextualSpacing/>
        <w:rPr>
          <w:b/>
        </w:rPr>
      </w:pPr>
      <w:r w:rsidRPr="0007010F">
        <w:rPr>
          <w:b/>
        </w:rPr>
        <w:t>Instructions:</w:t>
      </w:r>
    </w:p>
    <w:p w:rsidR="001D2C25" w:rsidRDefault="001D2C25" w:rsidP="00B97B82">
      <w:pPr>
        <w:pStyle w:val="ListParagraph"/>
        <w:numPr>
          <w:ilvl w:val="1"/>
          <w:numId w:val="43"/>
        </w:numPr>
        <w:spacing w:line="276" w:lineRule="auto"/>
        <w:ind w:right="-270"/>
        <w:contextualSpacing/>
      </w:pPr>
      <w:r>
        <w:t>Research two agricultural trends and historical events.</w:t>
      </w:r>
    </w:p>
    <w:p w:rsidR="001D2C25" w:rsidRDefault="001D2C25" w:rsidP="00B97B82">
      <w:pPr>
        <w:pStyle w:val="ListParagraph"/>
        <w:numPr>
          <w:ilvl w:val="1"/>
          <w:numId w:val="43"/>
        </w:numPr>
        <w:spacing w:line="276" w:lineRule="auto"/>
        <w:ind w:right="-270"/>
        <w:contextualSpacing/>
      </w:pPr>
      <w:r>
        <w:t>Create a headline for your report</w:t>
      </w:r>
    </w:p>
    <w:p w:rsidR="001D2C25" w:rsidRDefault="001D2C25" w:rsidP="00B97B82">
      <w:pPr>
        <w:pStyle w:val="ListParagraph"/>
        <w:numPr>
          <w:ilvl w:val="1"/>
          <w:numId w:val="43"/>
        </w:numPr>
        <w:spacing w:line="276" w:lineRule="auto"/>
        <w:ind w:right="-270"/>
        <w:contextualSpacing/>
      </w:pPr>
      <w:r>
        <w:t>Write a one-page report, summarizing the two events and their impact on agriculture.</w:t>
      </w:r>
    </w:p>
    <w:p w:rsidR="001D2C25" w:rsidRDefault="001D2C25" w:rsidP="00B97B82">
      <w:pPr>
        <w:pStyle w:val="ListParagraph"/>
        <w:numPr>
          <w:ilvl w:val="1"/>
          <w:numId w:val="43"/>
        </w:numPr>
        <w:spacing w:line="276" w:lineRule="auto"/>
        <w:ind w:right="-270"/>
        <w:contextualSpacing/>
      </w:pPr>
      <w:r>
        <w:t>Staple your report to this job sheet for scoring</w:t>
      </w:r>
    </w:p>
    <w:p w:rsidR="001D2C25" w:rsidRPr="0007010F" w:rsidRDefault="001D2C25" w:rsidP="001D2C25">
      <w:pPr>
        <w:pStyle w:val="ListParagraph"/>
        <w:ind w:left="1440"/>
        <w:rPr>
          <w:sz w:val="16"/>
        </w:rPr>
      </w:pPr>
    </w:p>
    <w:p w:rsidR="001D2C25" w:rsidRPr="0007010F" w:rsidRDefault="001D2C25" w:rsidP="00B97B82">
      <w:pPr>
        <w:pStyle w:val="ListParagraph"/>
        <w:numPr>
          <w:ilvl w:val="0"/>
          <w:numId w:val="43"/>
        </w:numPr>
        <w:spacing w:line="276" w:lineRule="auto"/>
        <w:contextualSpacing/>
        <w:rPr>
          <w:b/>
        </w:rPr>
      </w:pPr>
      <w:r w:rsidRPr="0007010F">
        <w:rPr>
          <w:b/>
        </w:rPr>
        <w:t>Scoring: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8"/>
        <w:gridCol w:w="1800"/>
        <w:gridCol w:w="1548"/>
      </w:tblGrid>
      <w:tr w:rsidR="001D2C25" w:rsidRPr="00B8060B" w:rsidTr="00B97B82">
        <w:trPr>
          <w:jc w:val="center"/>
        </w:trPr>
        <w:tc>
          <w:tcPr>
            <w:tcW w:w="8856" w:type="dxa"/>
            <w:gridSpan w:val="3"/>
          </w:tcPr>
          <w:p w:rsidR="001D2C25" w:rsidRPr="00B8060B" w:rsidRDefault="001D2C25" w:rsidP="00B97B82">
            <w:pPr>
              <w:autoSpaceDE w:val="0"/>
              <w:autoSpaceDN w:val="0"/>
              <w:adjustRightInd w:val="0"/>
              <w:jc w:val="center"/>
              <w:rPr>
                <w:rFonts w:ascii="LegacySans-Ultra" w:hAnsi="LegacySans-Ultra" w:cs="LegacySans-Ultra"/>
                <w:color w:val="272525"/>
              </w:rPr>
            </w:pPr>
            <w:r w:rsidRPr="00B8060B">
              <w:rPr>
                <w:rFonts w:ascii="LegacySans-Ultra" w:hAnsi="LegacySans-Ultra" w:cs="LegacySans-Ultra"/>
                <w:color w:val="272525"/>
              </w:rPr>
              <w:t>Current Trends &amp; Historical Events Rubric</w:t>
            </w:r>
          </w:p>
        </w:tc>
      </w:tr>
      <w:tr w:rsidR="001D2C25" w:rsidRPr="00B8060B" w:rsidTr="00B97B82">
        <w:trPr>
          <w:trHeight w:val="485"/>
          <w:jc w:val="center"/>
        </w:trPr>
        <w:tc>
          <w:tcPr>
            <w:tcW w:w="5508" w:type="dxa"/>
          </w:tcPr>
          <w:p w:rsidR="001D2C25" w:rsidRPr="00B8060B" w:rsidRDefault="001D2C25" w:rsidP="00B97B82">
            <w:pPr>
              <w:ind w:right="90"/>
            </w:pPr>
          </w:p>
        </w:tc>
        <w:tc>
          <w:tcPr>
            <w:tcW w:w="1800" w:type="dxa"/>
            <w:vAlign w:val="center"/>
          </w:tcPr>
          <w:p w:rsidR="001D2C25" w:rsidRPr="00B8060B" w:rsidRDefault="001D2C25" w:rsidP="00B97B82">
            <w:pPr>
              <w:ind w:right="90"/>
              <w:jc w:val="center"/>
              <w:rPr>
                <w:sz w:val="18"/>
              </w:rPr>
            </w:pPr>
            <w:r w:rsidRPr="00B8060B">
              <w:rPr>
                <w:rFonts w:ascii="LegacySans-Bold" w:hAnsi="LegacySans-Bold" w:cs="LegacySans-Bold"/>
                <w:b/>
                <w:bCs/>
                <w:color w:val="272525"/>
                <w:sz w:val="18"/>
                <w:szCs w:val="20"/>
              </w:rPr>
              <w:t>POSSIBLE SCORE</w:t>
            </w:r>
          </w:p>
        </w:tc>
        <w:tc>
          <w:tcPr>
            <w:tcW w:w="1548" w:type="dxa"/>
            <w:vAlign w:val="center"/>
          </w:tcPr>
          <w:p w:rsidR="001D2C25" w:rsidRPr="00B8060B" w:rsidRDefault="001D2C25" w:rsidP="00B97B82">
            <w:pPr>
              <w:autoSpaceDE w:val="0"/>
              <w:autoSpaceDN w:val="0"/>
              <w:adjustRightInd w:val="0"/>
              <w:jc w:val="center"/>
              <w:rPr>
                <w:rFonts w:ascii="LegacySans-Bold" w:hAnsi="LegacySans-Bold" w:cs="LegacySans-Bold"/>
                <w:b/>
                <w:bCs/>
                <w:color w:val="272525"/>
                <w:sz w:val="18"/>
                <w:szCs w:val="20"/>
              </w:rPr>
            </w:pPr>
            <w:r w:rsidRPr="00B8060B">
              <w:rPr>
                <w:rFonts w:ascii="LegacySans-Bold" w:hAnsi="LegacySans-Bold" w:cs="LegacySans-Bold"/>
                <w:b/>
                <w:bCs/>
                <w:color w:val="272525"/>
                <w:sz w:val="18"/>
                <w:szCs w:val="20"/>
              </w:rPr>
              <w:t>STUDENT SCORE</w:t>
            </w:r>
          </w:p>
        </w:tc>
      </w:tr>
      <w:tr w:rsidR="001D2C25" w:rsidRPr="00B8060B" w:rsidTr="00B97B82">
        <w:trPr>
          <w:trHeight w:val="368"/>
          <w:jc w:val="center"/>
        </w:trPr>
        <w:tc>
          <w:tcPr>
            <w:tcW w:w="5508" w:type="dxa"/>
            <w:vAlign w:val="center"/>
          </w:tcPr>
          <w:p w:rsidR="001D2C25" w:rsidRPr="00B8060B" w:rsidRDefault="001D2C25" w:rsidP="00B97B82">
            <w:pPr>
              <w:autoSpaceDE w:val="0"/>
              <w:autoSpaceDN w:val="0"/>
              <w:adjustRightInd w:val="0"/>
              <w:rPr>
                <w:rFonts w:ascii="LegacySans-Book" w:hAnsi="LegacySans-Book" w:cs="LegacySans-Book"/>
                <w:color w:val="272525"/>
                <w:sz w:val="20"/>
                <w:szCs w:val="20"/>
              </w:rPr>
            </w:pPr>
            <w:r w:rsidRPr="00B8060B">
              <w:rPr>
                <w:rFonts w:ascii="LegacySans-Book" w:hAnsi="LegacySans-Book" w:cs="LegacySans-Book"/>
                <w:color w:val="272525"/>
                <w:sz w:val="20"/>
                <w:szCs w:val="20"/>
              </w:rPr>
              <w:t>Lead/Focus</w:t>
            </w:r>
          </w:p>
        </w:tc>
        <w:tc>
          <w:tcPr>
            <w:tcW w:w="1800" w:type="dxa"/>
            <w:vAlign w:val="center"/>
          </w:tcPr>
          <w:p w:rsidR="001D2C25" w:rsidRPr="00B8060B" w:rsidRDefault="001D2C25" w:rsidP="00B97B82">
            <w:pPr>
              <w:ind w:right="90"/>
              <w:jc w:val="center"/>
            </w:pPr>
            <w:r w:rsidRPr="00B8060B">
              <w:rPr>
                <w:rFonts w:ascii="LegacySans-Book" w:hAnsi="LegacySans-Book" w:cs="LegacySans-Book"/>
                <w:color w:val="272525"/>
                <w:sz w:val="20"/>
                <w:szCs w:val="20"/>
              </w:rPr>
              <w:t>20</w:t>
            </w:r>
          </w:p>
        </w:tc>
        <w:tc>
          <w:tcPr>
            <w:tcW w:w="1548" w:type="dxa"/>
            <w:vAlign w:val="center"/>
          </w:tcPr>
          <w:p w:rsidR="001D2C25" w:rsidRPr="00B8060B" w:rsidRDefault="001D2C25" w:rsidP="00B97B82">
            <w:pPr>
              <w:ind w:right="90"/>
              <w:jc w:val="center"/>
            </w:pPr>
          </w:p>
          <w:p w:rsidR="001D2C25" w:rsidRPr="00B8060B" w:rsidRDefault="001D2C25" w:rsidP="00B97B82">
            <w:pPr>
              <w:ind w:right="90"/>
              <w:jc w:val="center"/>
            </w:pPr>
          </w:p>
        </w:tc>
      </w:tr>
      <w:tr w:rsidR="001D2C25" w:rsidRPr="00B8060B" w:rsidTr="00B97B82">
        <w:trPr>
          <w:trHeight w:val="242"/>
          <w:jc w:val="center"/>
        </w:trPr>
        <w:tc>
          <w:tcPr>
            <w:tcW w:w="5508" w:type="dxa"/>
            <w:vAlign w:val="center"/>
          </w:tcPr>
          <w:p w:rsidR="001D2C25" w:rsidRPr="00B8060B" w:rsidRDefault="001D2C25" w:rsidP="00B97B82">
            <w:pPr>
              <w:autoSpaceDE w:val="0"/>
              <w:autoSpaceDN w:val="0"/>
              <w:adjustRightInd w:val="0"/>
              <w:rPr>
                <w:rFonts w:ascii="LegacySans-Book" w:hAnsi="LegacySans-Book" w:cs="LegacySans-Book"/>
                <w:color w:val="272525"/>
                <w:sz w:val="20"/>
                <w:szCs w:val="20"/>
              </w:rPr>
            </w:pPr>
            <w:r w:rsidRPr="00B8060B">
              <w:rPr>
                <w:rFonts w:ascii="LegacySans-Book" w:hAnsi="LegacySans-Book" w:cs="LegacySans-Book"/>
                <w:color w:val="272525"/>
                <w:sz w:val="20"/>
                <w:szCs w:val="20"/>
              </w:rPr>
              <w:t xml:space="preserve">Organization, Clarity and Conciseness </w:t>
            </w:r>
            <w:r w:rsidRPr="00B8060B">
              <w:rPr>
                <w:rFonts w:ascii="LegacySans-Book" w:hAnsi="LegacySans-Book" w:cs="LegacySans-Book"/>
                <w:color w:val="FFFFFF"/>
                <w:sz w:val="20"/>
                <w:szCs w:val="20"/>
              </w:rPr>
              <w:t>0</w:t>
            </w:r>
          </w:p>
        </w:tc>
        <w:tc>
          <w:tcPr>
            <w:tcW w:w="1800" w:type="dxa"/>
            <w:vAlign w:val="center"/>
          </w:tcPr>
          <w:p w:rsidR="001D2C25" w:rsidRPr="00B8060B" w:rsidRDefault="001D2C25" w:rsidP="00B97B82">
            <w:pPr>
              <w:ind w:right="90"/>
              <w:jc w:val="center"/>
            </w:pPr>
            <w:r w:rsidRPr="00B8060B">
              <w:rPr>
                <w:rFonts w:ascii="LegacySans-Book" w:hAnsi="LegacySans-Book" w:cs="LegacySans-Book"/>
                <w:color w:val="272525"/>
                <w:sz w:val="20"/>
                <w:szCs w:val="20"/>
              </w:rPr>
              <w:t>15</w:t>
            </w:r>
          </w:p>
        </w:tc>
        <w:tc>
          <w:tcPr>
            <w:tcW w:w="1548" w:type="dxa"/>
            <w:vAlign w:val="center"/>
          </w:tcPr>
          <w:p w:rsidR="001D2C25" w:rsidRPr="00B8060B" w:rsidRDefault="001D2C25" w:rsidP="00B97B82">
            <w:pPr>
              <w:ind w:right="90"/>
              <w:jc w:val="center"/>
            </w:pPr>
          </w:p>
          <w:p w:rsidR="001D2C25" w:rsidRPr="00B8060B" w:rsidRDefault="001D2C25" w:rsidP="00B97B82">
            <w:pPr>
              <w:ind w:right="90"/>
              <w:jc w:val="center"/>
            </w:pPr>
          </w:p>
        </w:tc>
      </w:tr>
      <w:tr w:rsidR="001D2C25" w:rsidRPr="00B8060B" w:rsidTr="00B97B82">
        <w:trPr>
          <w:trHeight w:val="512"/>
          <w:jc w:val="center"/>
        </w:trPr>
        <w:tc>
          <w:tcPr>
            <w:tcW w:w="5508" w:type="dxa"/>
            <w:vAlign w:val="center"/>
          </w:tcPr>
          <w:p w:rsidR="001D2C25" w:rsidRPr="00B8060B" w:rsidRDefault="001D2C25" w:rsidP="00B97B82">
            <w:pPr>
              <w:autoSpaceDE w:val="0"/>
              <w:autoSpaceDN w:val="0"/>
              <w:adjustRightInd w:val="0"/>
              <w:rPr>
                <w:rFonts w:ascii="LegacySans-Book" w:hAnsi="LegacySans-Book" w:cs="LegacySans-Book"/>
                <w:color w:val="272525"/>
                <w:sz w:val="20"/>
                <w:szCs w:val="20"/>
              </w:rPr>
            </w:pPr>
            <w:r w:rsidRPr="00B8060B">
              <w:rPr>
                <w:rFonts w:ascii="LegacySans-Book" w:hAnsi="LegacySans-Book" w:cs="LegacySans-Book"/>
                <w:color w:val="272525"/>
                <w:sz w:val="20"/>
                <w:szCs w:val="20"/>
              </w:rPr>
              <w:t xml:space="preserve">Correct Style (AP) </w:t>
            </w:r>
            <w:r w:rsidRPr="00B8060B">
              <w:rPr>
                <w:rFonts w:ascii="LegacySans-Book" w:hAnsi="LegacySans-Book" w:cs="LegacySans-Book"/>
                <w:color w:val="FFFFFF"/>
                <w:sz w:val="20"/>
                <w:szCs w:val="20"/>
              </w:rPr>
              <w:t>0</w:t>
            </w:r>
          </w:p>
        </w:tc>
        <w:tc>
          <w:tcPr>
            <w:tcW w:w="1800" w:type="dxa"/>
            <w:vAlign w:val="center"/>
          </w:tcPr>
          <w:p w:rsidR="001D2C25" w:rsidRPr="00B8060B" w:rsidRDefault="001D2C25" w:rsidP="00B97B82">
            <w:pPr>
              <w:ind w:right="90"/>
              <w:jc w:val="center"/>
            </w:pPr>
            <w:r w:rsidRPr="00B8060B">
              <w:rPr>
                <w:rFonts w:ascii="LegacySans-Book" w:hAnsi="LegacySans-Book" w:cs="LegacySans-Book"/>
                <w:color w:val="272525"/>
                <w:sz w:val="20"/>
                <w:szCs w:val="20"/>
              </w:rPr>
              <w:t>10</w:t>
            </w:r>
          </w:p>
        </w:tc>
        <w:tc>
          <w:tcPr>
            <w:tcW w:w="1548" w:type="dxa"/>
            <w:vAlign w:val="center"/>
          </w:tcPr>
          <w:p w:rsidR="001D2C25" w:rsidRPr="00B8060B" w:rsidRDefault="001D2C25" w:rsidP="00B97B82">
            <w:pPr>
              <w:ind w:right="90"/>
              <w:jc w:val="center"/>
            </w:pPr>
          </w:p>
          <w:p w:rsidR="001D2C25" w:rsidRPr="00B8060B" w:rsidRDefault="001D2C25" w:rsidP="00B97B82">
            <w:pPr>
              <w:ind w:right="90"/>
              <w:jc w:val="center"/>
            </w:pPr>
          </w:p>
        </w:tc>
      </w:tr>
      <w:tr w:rsidR="001D2C25" w:rsidRPr="00B8060B" w:rsidTr="00B97B82">
        <w:trPr>
          <w:trHeight w:val="503"/>
          <w:jc w:val="center"/>
        </w:trPr>
        <w:tc>
          <w:tcPr>
            <w:tcW w:w="5508" w:type="dxa"/>
            <w:vAlign w:val="center"/>
          </w:tcPr>
          <w:p w:rsidR="001D2C25" w:rsidRPr="00B8060B" w:rsidRDefault="001D2C25" w:rsidP="00B97B82">
            <w:pPr>
              <w:autoSpaceDE w:val="0"/>
              <w:autoSpaceDN w:val="0"/>
              <w:adjustRightInd w:val="0"/>
              <w:rPr>
                <w:rFonts w:ascii="LegacySans-Book" w:hAnsi="LegacySans-Book" w:cs="LegacySans-Book"/>
                <w:color w:val="272525"/>
                <w:sz w:val="20"/>
                <w:szCs w:val="20"/>
              </w:rPr>
            </w:pPr>
            <w:r w:rsidRPr="00B8060B">
              <w:rPr>
                <w:rFonts w:ascii="LegacySans-Book" w:hAnsi="LegacySans-Book" w:cs="LegacySans-Book"/>
                <w:color w:val="272525"/>
                <w:sz w:val="20"/>
                <w:szCs w:val="20"/>
              </w:rPr>
              <w:t xml:space="preserve">Accuracy of Information and Quotes </w:t>
            </w:r>
            <w:r w:rsidRPr="00B8060B">
              <w:rPr>
                <w:rFonts w:ascii="LegacySans-Book" w:hAnsi="LegacySans-Book" w:cs="LegacySans-Book"/>
                <w:color w:val="FFFFFF"/>
                <w:sz w:val="20"/>
                <w:szCs w:val="20"/>
              </w:rPr>
              <w:t>0</w:t>
            </w:r>
          </w:p>
        </w:tc>
        <w:tc>
          <w:tcPr>
            <w:tcW w:w="1800" w:type="dxa"/>
            <w:vAlign w:val="center"/>
          </w:tcPr>
          <w:p w:rsidR="001D2C25" w:rsidRPr="00B8060B" w:rsidRDefault="001D2C25" w:rsidP="00B97B82">
            <w:pPr>
              <w:ind w:right="90"/>
              <w:jc w:val="center"/>
            </w:pPr>
            <w:r w:rsidRPr="00B8060B">
              <w:rPr>
                <w:rFonts w:ascii="LegacySans-Book" w:hAnsi="LegacySans-Book" w:cs="LegacySans-Book"/>
                <w:color w:val="272525"/>
                <w:sz w:val="20"/>
                <w:szCs w:val="20"/>
              </w:rPr>
              <w:t>20</w:t>
            </w:r>
          </w:p>
        </w:tc>
        <w:tc>
          <w:tcPr>
            <w:tcW w:w="1548" w:type="dxa"/>
            <w:vAlign w:val="center"/>
          </w:tcPr>
          <w:p w:rsidR="001D2C25" w:rsidRPr="00B8060B" w:rsidRDefault="001D2C25" w:rsidP="00B97B82">
            <w:pPr>
              <w:ind w:right="90"/>
              <w:jc w:val="center"/>
            </w:pPr>
          </w:p>
          <w:p w:rsidR="001D2C25" w:rsidRPr="00B8060B" w:rsidRDefault="001D2C25" w:rsidP="00B97B82">
            <w:pPr>
              <w:ind w:right="90"/>
              <w:jc w:val="center"/>
            </w:pPr>
          </w:p>
        </w:tc>
      </w:tr>
      <w:tr w:rsidR="001D2C25" w:rsidRPr="00B8060B" w:rsidTr="00B97B82">
        <w:trPr>
          <w:jc w:val="center"/>
        </w:trPr>
        <w:tc>
          <w:tcPr>
            <w:tcW w:w="5508" w:type="dxa"/>
            <w:vAlign w:val="center"/>
          </w:tcPr>
          <w:p w:rsidR="001D2C25" w:rsidRPr="00B8060B" w:rsidRDefault="001D2C25" w:rsidP="00B97B82">
            <w:pPr>
              <w:autoSpaceDE w:val="0"/>
              <w:autoSpaceDN w:val="0"/>
              <w:adjustRightInd w:val="0"/>
              <w:rPr>
                <w:rFonts w:ascii="LegacySans-Book" w:hAnsi="LegacySans-Book" w:cs="LegacySans-Book"/>
                <w:color w:val="272525"/>
                <w:sz w:val="20"/>
                <w:szCs w:val="20"/>
              </w:rPr>
            </w:pPr>
            <w:r w:rsidRPr="00B8060B">
              <w:rPr>
                <w:rFonts w:ascii="LegacySans-Book" w:hAnsi="LegacySans-Book" w:cs="LegacySans-Book"/>
                <w:color w:val="272525"/>
                <w:sz w:val="20"/>
                <w:szCs w:val="20"/>
              </w:rPr>
              <w:t xml:space="preserve">Depth of Coverage/Creativity </w:t>
            </w:r>
            <w:r w:rsidRPr="00B8060B">
              <w:rPr>
                <w:rFonts w:ascii="LegacySans-Book" w:hAnsi="LegacySans-Book" w:cs="LegacySans-Book"/>
                <w:color w:val="FFFFFF"/>
                <w:sz w:val="20"/>
                <w:szCs w:val="20"/>
              </w:rPr>
              <w:t>0</w:t>
            </w:r>
          </w:p>
        </w:tc>
        <w:tc>
          <w:tcPr>
            <w:tcW w:w="1800" w:type="dxa"/>
            <w:vAlign w:val="center"/>
          </w:tcPr>
          <w:p w:rsidR="001D2C25" w:rsidRPr="00B8060B" w:rsidRDefault="001D2C25" w:rsidP="00B97B82">
            <w:pPr>
              <w:ind w:right="90"/>
              <w:jc w:val="center"/>
            </w:pPr>
            <w:r w:rsidRPr="00B8060B">
              <w:rPr>
                <w:rFonts w:ascii="LegacySans-Book" w:hAnsi="LegacySans-Book" w:cs="LegacySans-Book"/>
                <w:color w:val="272525"/>
                <w:sz w:val="20"/>
                <w:szCs w:val="20"/>
              </w:rPr>
              <w:t>10</w:t>
            </w:r>
          </w:p>
        </w:tc>
        <w:tc>
          <w:tcPr>
            <w:tcW w:w="1548" w:type="dxa"/>
            <w:vAlign w:val="center"/>
          </w:tcPr>
          <w:p w:rsidR="001D2C25" w:rsidRPr="00B8060B" w:rsidRDefault="001D2C25" w:rsidP="00B97B82">
            <w:pPr>
              <w:ind w:right="90"/>
              <w:jc w:val="center"/>
            </w:pPr>
          </w:p>
          <w:p w:rsidR="001D2C25" w:rsidRPr="00B8060B" w:rsidRDefault="001D2C25" w:rsidP="00B97B82">
            <w:pPr>
              <w:ind w:right="90"/>
              <w:jc w:val="center"/>
            </w:pPr>
          </w:p>
        </w:tc>
      </w:tr>
      <w:tr w:rsidR="001D2C25" w:rsidRPr="00B8060B" w:rsidTr="00B97B82">
        <w:trPr>
          <w:jc w:val="center"/>
        </w:trPr>
        <w:tc>
          <w:tcPr>
            <w:tcW w:w="5508" w:type="dxa"/>
            <w:vAlign w:val="center"/>
          </w:tcPr>
          <w:p w:rsidR="001D2C25" w:rsidRPr="00B8060B" w:rsidRDefault="001D2C25" w:rsidP="00B97B82">
            <w:pPr>
              <w:autoSpaceDE w:val="0"/>
              <w:autoSpaceDN w:val="0"/>
              <w:adjustRightInd w:val="0"/>
              <w:rPr>
                <w:rFonts w:ascii="LegacySans-Book" w:hAnsi="LegacySans-Book" w:cs="LegacySans-Book"/>
                <w:color w:val="272525"/>
                <w:sz w:val="20"/>
                <w:szCs w:val="20"/>
              </w:rPr>
            </w:pPr>
            <w:r w:rsidRPr="00B8060B">
              <w:rPr>
                <w:rFonts w:ascii="LegacySans-Book" w:hAnsi="LegacySans-Book" w:cs="LegacySans-Book"/>
                <w:color w:val="272525"/>
                <w:sz w:val="20"/>
                <w:szCs w:val="20"/>
              </w:rPr>
              <w:t xml:space="preserve">Headline </w:t>
            </w:r>
            <w:r w:rsidRPr="00B8060B">
              <w:rPr>
                <w:rFonts w:ascii="LegacySans-Book" w:hAnsi="LegacySans-Book" w:cs="LegacySans-Book"/>
                <w:color w:val="FFFFFF"/>
                <w:sz w:val="20"/>
                <w:szCs w:val="20"/>
              </w:rPr>
              <w:t>0</w:t>
            </w:r>
          </w:p>
        </w:tc>
        <w:tc>
          <w:tcPr>
            <w:tcW w:w="1800" w:type="dxa"/>
            <w:vAlign w:val="center"/>
          </w:tcPr>
          <w:p w:rsidR="001D2C25" w:rsidRPr="00B8060B" w:rsidRDefault="001D2C25" w:rsidP="00B97B82">
            <w:pPr>
              <w:ind w:right="90"/>
              <w:jc w:val="center"/>
            </w:pPr>
            <w:r w:rsidRPr="00B8060B">
              <w:rPr>
                <w:rFonts w:ascii="LegacySans-Book" w:hAnsi="LegacySans-Book" w:cs="LegacySans-Book"/>
                <w:color w:val="272525"/>
                <w:sz w:val="20"/>
                <w:szCs w:val="20"/>
              </w:rPr>
              <w:t>10</w:t>
            </w:r>
          </w:p>
        </w:tc>
        <w:tc>
          <w:tcPr>
            <w:tcW w:w="1548" w:type="dxa"/>
            <w:vAlign w:val="center"/>
          </w:tcPr>
          <w:p w:rsidR="001D2C25" w:rsidRPr="00B8060B" w:rsidRDefault="001D2C25" w:rsidP="00B97B82">
            <w:pPr>
              <w:ind w:right="90"/>
              <w:jc w:val="center"/>
            </w:pPr>
          </w:p>
          <w:p w:rsidR="001D2C25" w:rsidRPr="00B8060B" w:rsidRDefault="001D2C25" w:rsidP="00B97B82">
            <w:pPr>
              <w:ind w:right="90"/>
              <w:jc w:val="center"/>
            </w:pPr>
          </w:p>
        </w:tc>
      </w:tr>
      <w:tr w:rsidR="001D2C25" w:rsidRPr="00B8060B" w:rsidTr="00B97B82">
        <w:trPr>
          <w:trHeight w:val="467"/>
          <w:jc w:val="center"/>
        </w:trPr>
        <w:tc>
          <w:tcPr>
            <w:tcW w:w="5508" w:type="dxa"/>
            <w:tcBorders>
              <w:bottom w:val="double" w:sz="4" w:space="0" w:color="auto"/>
            </w:tcBorders>
            <w:vAlign w:val="center"/>
          </w:tcPr>
          <w:p w:rsidR="001D2C25" w:rsidRPr="00B8060B" w:rsidRDefault="001D2C25" w:rsidP="00B97B82">
            <w:pPr>
              <w:autoSpaceDE w:val="0"/>
              <w:autoSpaceDN w:val="0"/>
              <w:adjustRightInd w:val="0"/>
              <w:rPr>
                <w:rFonts w:ascii="LegacySans-Book" w:hAnsi="LegacySans-Book" w:cs="LegacySans-Book"/>
                <w:color w:val="272525"/>
                <w:sz w:val="20"/>
                <w:szCs w:val="20"/>
              </w:rPr>
            </w:pPr>
            <w:r w:rsidRPr="00B8060B">
              <w:rPr>
                <w:rFonts w:ascii="LegacySans-Book" w:hAnsi="LegacySans-Book" w:cs="LegacySans-Book"/>
                <w:color w:val="272525"/>
                <w:sz w:val="20"/>
                <w:szCs w:val="20"/>
              </w:rPr>
              <w:t>Grammar, Spelling, Punctuation and Word Choice</w:t>
            </w:r>
          </w:p>
        </w:tc>
        <w:tc>
          <w:tcPr>
            <w:tcW w:w="1800" w:type="dxa"/>
            <w:tcBorders>
              <w:bottom w:val="double" w:sz="4" w:space="0" w:color="auto"/>
            </w:tcBorders>
            <w:vAlign w:val="center"/>
          </w:tcPr>
          <w:p w:rsidR="001D2C25" w:rsidRPr="00B8060B" w:rsidRDefault="001D2C25" w:rsidP="00B97B82">
            <w:pPr>
              <w:ind w:right="90"/>
              <w:jc w:val="center"/>
              <w:rPr>
                <w:rFonts w:ascii="LegacySans-Book" w:hAnsi="LegacySans-Book" w:cs="LegacySans-Book"/>
                <w:color w:val="272525"/>
                <w:sz w:val="20"/>
                <w:szCs w:val="20"/>
              </w:rPr>
            </w:pPr>
            <w:r w:rsidRPr="00B8060B">
              <w:rPr>
                <w:rFonts w:ascii="LegacySans-Book" w:hAnsi="LegacySans-Book" w:cs="LegacySans-Book"/>
                <w:color w:val="272525"/>
                <w:sz w:val="20"/>
                <w:szCs w:val="20"/>
              </w:rPr>
              <w:t>15</w:t>
            </w:r>
          </w:p>
        </w:tc>
        <w:tc>
          <w:tcPr>
            <w:tcW w:w="1548" w:type="dxa"/>
            <w:tcBorders>
              <w:bottom w:val="double" w:sz="4" w:space="0" w:color="auto"/>
            </w:tcBorders>
            <w:vAlign w:val="center"/>
          </w:tcPr>
          <w:p w:rsidR="001D2C25" w:rsidRPr="00B8060B" w:rsidRDefault="001D2C25" w:rsidP="00B97B82">
            <w:pPr>
              <w:ind w:right="90"/>
              <w:jc w:val="center"/>
            </w:pPr>
          </w:p>
          <w:p w:rsidR="001D2C25" w:rsidRPr="00B8060B" w:rsidRDefault="001D2C25" w:rsidP="00B97B82">
            <w:pPr>
              <w:ind w:right="90"/>
              <w:jc w:val="center"/>
            </w:pPr>
          </w:p>
        </w:tc>
      </w:tr>
      <w:tr w:rsidR="001D2C25" w:rsidRPr="00B8060B" w:rsidTr="00B97B82">
        <w:trPr>
          <w:trHeight w:val="510"/>
          <w:jc w:val="center"/>
        </w:trPr>
        <w:tc>
          <w:tcPr>
            <w:tcW w:w="5508" w:type="dxa"/>
            <w:tcBorders>
              <w:top w:val="double" w:sz="4" w:space="0" w:color="auto"/>
            </w:tcBorders>
            <w:vAlign w:val="center"/>
          </w:tcPr>
          <w:p w:rsidR="001D2C25" w:rsidRPr="00B8060B" w:rsidRDefault="001D2C25" w:rsidP="00B97B82">
            <w:pPr>
              <w:autoSpaceDE w:val="0"/>
              <w:autoSpaceDN w:val="0"/>
              <w:adjustRightInd w:val="0"/>
              <w:rPr>
                <w:rFonts w:ascii="LegacySans-Book" w:hAnsi="LegacySans-Book" w:cs="LegacySans-Book"/>
                <w:color w:val="272525"/>
                <w:sz w:val="20"/>
                <w:szCs w:val="20"/>
              </w:rPr>
            </w:pPr>
            <w:r w:rsidRPr="00B8060B">
              <w:rPr>
                <w:rFonts w:ascii="LegacySans-Book" w:hAnsi="LegacySans-Book" w:cs="LegacySans-Book"/>
                <w:color w:val="272525"/>
                <w:sz w:val="20"/>
                <w:szCs w:val="20"/>
              </w:rPr>
              <w:lastRenderedPageBreak/>
              <w:t>Total Score:</w:t>
            </w:r>
          </w:p>
        </w:tc>
        <w:tc>
          <w:tcPr>
            <w:tcW w:w="1800" w:type="dxa"/>
            <w:tcBorders>
              <w:top w:val="double" w:sz="4" w:space="0" w:color="auto"/>
            </w:tcBorders>
            <w:vAlign w:val="center"/>
          </w:tcPr>
          <w:p w:rsidR="001D2C25" w:rsidRPr="00B8060B" w:rsidRDefault="001D2C25" w:rsidP="00B97B82">
            <w:pPr>
              <w:ind w:right="90"/>
              <w:jc w:val="center"/>
            </w:pPr>
            <w:r w:rsidRPr="00B8060B">
              <w:rPr>
                <w:rFonts w:ascii="LegacySans-Book" w:hAnsi="LegacySans-Book" w:cs="LegacySans-Book"/>
                <w:color w:val="272525"/>
                <w:sz w:val="20"/>
                <w:szCs w:val="20"/>
              </w:rPr>
              <w:t>100</w:t>
            </w:r>
          </w:p>
        </w:tc>
        <w:tc>
          <w:tcPr>
            <w:tcW w:w="1548" w:type="dxa"/>
            <w:tcBorders>
              <w:top w:val="double" w:sz="4" w:space="0" w:color="auto"/>
            </w:tcBorders>
            <w:vAlign w:val="center"/>
          </w:tcPr>
          <w:p w:rsidR="001D2C25" w:rsidRPr="00B8060B" w:rsidRDefault="001D2C25" w:rsidP="00B97B82">
            <w:pPr>
              <w:ind w:right="90"/>
              <w:jc w:val="center"/>
            </w:pPr>
          </w:p>
          <w:p w:rsidR="001D2C25" w:rsidRPr="00B8060B" w:rsidRDefault="001D2C25" w:rsidP="00B97B82">
            <w:pPr>
              <w:ind w:right="90"/>
              <w:jc w:val="center"/>
            </w:pPr>
          </w:p>
        </w:tc>
      </w:tr>
    </w:tbl>
    <w:p w:rsidR="001D2C25" w:rsidRDefault="001D2C25" w:rsidP="00F1119F">
      <w:pPr>
        <w:rPr>
          <w:b/>
          <w:u w:val="single"/>
        </w:rPr>
      </w:pPr>
    </w:p>
    <w:p w:rsidR="001D2C25" w:rsidRPr="00BE7663" w:rsidRDefault="001D2C25" w:rsidP="001D2C25">
      <w:pPr>
        <w:pStyle w:val="NormalWeb"/>
        <w:rPr>
          <w:rFonts w:ascii="Arial Black" w:hAnsi="Arial Black" w:cs="Arial"/>
          <w:color w:val="000000"/>
        </w:rPr>
      </w:pPr>
      <w:r>
        <w:rPr>
          <w:rFonts w:ascii="Arial Black" w:hAnsi="Arial Black" w:cs="Arial"/>
          <w:b/>
          <w:bCs/>
          <w:color w:val="000000"/>
          <w:sz w:val="36"/>
          <w:szCs w:val="36"/>
        </w:rPr>
        <w:t>Verbal Job Sheet #1 – Public Speaking</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jc w:val="right"/>
        <w:rPr>
          <w:rFonts w:ascii="Monotype Corsiva" w:hAnsi="Monotype Corsiva" w:cs="Arial"/>
          <w:color w:val="000000"/>
        </w:rPr>
      </w:pPr>
      <w:r w:rsidRPr="00BE7663">
        <w:rPr>
          <w:rFonts w:ascii="Monotype Corsiva" w:hAnsi="Monotype Corsiva" w:cs="Arial"/>
          <w:color w:val="000000"/>
          <w:sz w:val="36"/>
          <w:szCs w:val="36"/>
          <w:u w:val="single"/>
        </w:rPr>
        <w:t>Create your Public Speaking Character</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Application:  </w:t>
      </w:r>
    </w:p>
    <w:p w:rsidR="001D2C25" w:rsidRPr="00BE7663" w:rsidRDefault="001D2C25" w:rsidP="001D2C25">
      <w:pPr>
        <w:pStyle w:val="NormalWeb"/>
        <w:rPr>
          <w:rFonts w:ascii="Arial" w:hAnsi="Arial" w:cs="Arial"/>
          <w:color w:val="000000"/>
        </w:rPr>
      </w:pPr>
      <w:r w:rsidRPr="00BE7663">
        <w:rPr>
          <w:rFonts w:ascii="Arial" w:hAnsi="Arial" w:cs="Arial"/>
          <w:color w:val="000000"/>
        </w:rPr>
        <w:t>              Public Speaking</w:t>
      </w:r>
    </w:p>
    <w:p w:rsidR="001D2C25" w:rsidRPr="00BE7663" w:rsidRDefault="001D2C25" w:rsidP="001D2C25">
      <w:pPr>
        <w:pStyle w:val="NormalWeb"/>
        <w:rPr>
          <w:rFonts w:ascii="Arial" w:hAnsi="Arial" w:cs="Arial"/>
          <w:color w:val="000000"/>
        </w:rPr>
      </w:pPr>
      <w:r w:rsidRPr="00BE7663">
        <w:rPr>
          <w:rFonts w:ascii="Arial" w:hAnsi="Arial" w:cs="Arial"/>
          <w:color w:val="000000"/>
        </w:rPr>
        <w:t>              Officer Opening Ceremonies Parts</w:t>
      </w:r>
      <w:r>
        <w:rPr>
          <w:rFonts w:ascii="Arial" w:hAnsi="Arial" w:cs="Arial"/>
          <w:color w:val="000000"/>
        </w:rPr>
        <w:t xml:space="preserve"> or </w:t>
      </w:r>
      <w:proofErr w:type="spellStart"/>
      <w:r>
        <w:rPr>
          <w:rFonts w:ascii="Arial" w:hAnsi="Arial" w:cs="Arial"/>
          <w:color w:val="000000"/>
        </w:rPr>
        <w:t>what ever</w:t>
      </w:r>
      <w:proofErr w:type="spellEnd"/>
      <w:r>
        <w:rPr>
          <w:rFonts w:ascii="Arial" w:hAnsi="Arial" w:cs="Arial"/>
          <w:color w:val="000000"/>
        </w:rPr>
        <w:t xml:space="preserve"> works for your class</w:t>
      </w:r>
    </w:p>
    <w:p w:rsidR="001D2C25" w:rsidRPr="00BE7663" w:rsidRDefault="001D2C25" w:rsidP="001D2C25">
      <w:pPr>
        <w:pStyle w:val="NormalWeb"/>
        <w:rPr>
          <w:rFonts w:ascii="Arial" w:hAnsi="Arial" w:cs="Arial"/>
          <w:color w:val="000000"/>
        </w:rPr>
      </w:pPr>
      <w:r w:rsidRPr="00BE7663">
        <w:rPr>
          <w:rFonts w:ascii="Arial" w:hAnsi="Arial" w:cs="Arial"/>
          <w:color w:val="000000"/>
        </w:rPr>
        <w:t xml:space="preserve">              Presentations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Materials needed:               </w:t>
      </w:r>
      <w:r w:rsidRPr="00BE7663">
        <w:rPr>
          <w:rFonts w:ascii="Arial" w:hAnsi="Arial" w:cs="Arial"/>
          <w:color w:val="000000"/>
        </w:rPr>
        <w:t xml:space="preserve">                            </w:t>
      </w:r>
      <w:r>
        <w:rPr>
          <w:rFonts w:ascii="Arial" w:hAnsi="Arial" w:cs="Arial"/>
          <w:color w:val="000000"/>
        </w:rPr>
        <w:t>     </w:t>
      </w:r>
      <w:r w:rsidRPr="00BE7663">
        <w:rPr>
          <w:rFonts w:ascii="Arial" w:hAnsi="Arial" w:cs="Arial"/>
          <w:color w:val="000000"/>
        </w:rPr>
        <w:t>                            Time:  60 Min.</w:t>
      </w:r>
    </w:p>
    <w:p w:rsidR="001D2C25" w:rsidRPr="00BE7663" w:rsidRDefault="001D2C25" w:rsidP="001D2C25">
      <w:pPr>
        <w:pStyle w:val="NormalWeb"/>
        <w:rPr>
          <w:rFonts w:ascii="Arial" w:hAnsi="Arial" w:cs="Arial"/>
          <w:color w:val="000000"/>
        </w:rPr>
      </w:pPr>
      <w:r w:rsidRPr="00BE7663">
        <w:rPr>
          <w:rFonts w:ascii="Arial" w:hAnsi="Arial" w:cs="Arial"/>
          <w:color w:val="000000"/>
        </w:rPr>
        <w:t>              Character cutouts, large                                                    </w:t>
      </w:r>
      <w:r>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6 Volunteers for introduction</w:t>
      </w:r>
    </w:p>
    <w:p w:rsidR="001D2C25" w:rsidRPr="00BE7663" w:rsidRDefault="001D2C25" w:rsidP="001D2C25">
      <w:pPr>
        <w:pStyle w:val="NormalWeb"/>
        <w:rPr>
          <w:rFonts w:ascii="Arial" w:hAnsi="Arial" w:cs="Arial"/>
          <w:color w:val="000000"/>
        </w:rPr>
      </w:pPr>
      <w:r w:rsidRPr="00BE7663">
        <w:rPr>
          <w:rFonts w:ascii="Arial" w:hAnsi="Arial" w:cs="Arial"/>
          <w:color w:val="000000"/>
        </w:rPr>
        <w:t>              Character Worksheet</w:t>
      </w:r>
    </w:p>
    <w:p w:rsidR="001D2C25" w:rsidRPr="00BE7663" w:rsidRDefault="001D2C25" w:rsidP="001D2C25">
      <w:pPr>
        <w:pStyle w:val="NormalWeb"/>
        <w:rPr>
          <w:rFonts w:ascii="Arial" w:hAnsi="Arial" w:cs="Arial"/>
          <w:color w:val="000000"/>
        </w:rPr>
      </w:pPr>
      <w:r w:rsidRPr="00BE7663">
        <w:rPr>
          <w:rFonts w:ascii="Arial" w:hAnsi="Arial" w:cs="Arial"/>
          <w:color w:val="000000"/>
        </w:rPr>
        <w:t>              Card Stock-Name Tags</w:t>
      </w:r>
    </w:p>
    <w:p w:rsidR="001D2C25" w:rsidRPr="00BE7663" w:rsidRDefault="001D2C25" w:rsidP="001D2C25">
      <w:pPr>
        <w:pStyle w:val="NormalWeb"/>
        <w:rPr>
          <w:rFonts w:ascii="Arial" w:hAnsi="Arial" w:cs="Arial"/>
          <w:color w:val="000000"/>
        </w:rPr>
      </w:pPr>
      <w:r w:rsidRPr="00BE7663">
        <w:rPr>
          <w:rFonts w:ascii="Arial" w:hAnsi="Arial" w:cs="Arial"/>
          <w:color w:val="000000"/>
        </w:rPr>
        <w:t>              Characters-Name Tags</w:t>
      </w:r>
    </w:p>
    <w:p w:rsidR="001D2C25" w:rsidRPr="00BE7663" w:rsidRDefault="001D2C25" w:rsidP="001D2C25">
      <w:pPr>
        <w:pStyle w:val="NormalWeb"/>
        <w:rPr>
          <w:rFonts w:ascii="Arial" w:hAnsi="Arial" w:cs="Arial"/>
          <w:color w:val="000000"/>
        </w:rPr>
      </w:pPr>
      <w:r w:rsidRPr="00BE7663">
        <w:rPr>
          <w:rFonts w:ascii="Arial" w:hAnsi="Arial" w:cs="Arial"/>
          <w:color w:val="000000"/>
        </w:rPr>
        <w:t>              Glue Sticks</w:t>
      </w:r>
    </w:p>
    <w:p w:rsidR="001D2C25" w:rsidRPr="00BE7663" w:rsidRDefault="001D2C25" w:rsidP="001D2C25">
      <w:pPr>
        <w:pStyle w:val="NormalWeb"/>
        <w:rPr>
          <w:rFonts w:ascii="Arial" w:hAnsi="Arial" w:cs="Arial"/>
          <w:color w:val="000000"/>
        </w:rPr>
      </w:pPr>
      <w:r w:rsidRPr="00BE7663">
        <w:rPr>
          <w:rFonts w:ascii="Arial" w:hAnsi="Arial" w:cs="Arial"/>
          <w:color w:val="000000"/>
        </w:rPr>
        <w:t>              Crayons/Markers/Color Pencils</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Interest Approach:</w:t>
      </w:r>
    </w:p>
    <w:p w:rsidR="001D2C25" w:rsidRDefault="001D2C25" w:rsidP="001D2C25">
      <w:pPr>
        <w:pStyle w:val="NormalWeb"/>
        <w:rPr>
          <w:rFonts w:ascii="Arial" w:hAnsi="Arial" w:cs="Arial"/>
          <w:color w:val="000000"/>
        </w:rPr>
      </w:pPr>
    </w:p>
    <w:p w:rsidR="001D2C25" w:rsidRDefault="001D2C25" w:rsidP="001D2C25">
      <w:pPr>
        <w:pStyle w:val="NormalWeb"/>
        <w:rPr>
          <w:rFonts w:ascii="Arial" w:hAnsi="Arial" w:cs="Arial"/>
          <w:color w:val="000000"/>
        </w:rPr>
      </w:pPr>
      <w:r w:rsidRPr="00BE7663">
        <w:rPr>
          <w:rFonts w:ascii="Arial" w:hAnsi="Arial" w:cs="Arial"/>
          <w:color w:val="000000"/>
        </w:rPr>
        <w:t>VOLUNTEERS:</w:t>
      </w:r>
    </w:p>
    <w:p w:rsidR="001D2C25" w:rsidRPr="00BE7663" w:rsidRDefault="001D2C25" w:rsidP="001D2C25">
      <w:pPr>
        <w:pStyle w:val="NormalWeb"/>
        <w:ind w:left="720"/>
        <w:rPr>
          <w:rFonts w:ascii="Arial" w:hAnsi="Arial" w:cs="Arial"/>
          <w:color w:val="000000"/>
        </w:rPr>
      </w:pPr>
    </w:p>
    <w:p w:rsidR="001D2C25" w:rsidRDefault="001D2C25" w:rsidP="001D2C25">
      <w:pPr>
        <w:pStyle w:val="NormalWeb"/>
        <w:spacing w:line="360" w:lineRule="auto"/>
        <w:rPr>
          <w:rFonts w:ascii="Arial" w:hAnsi="Arial" w:cs="Arial"/>
          <w:color w:val="000000"/>
        </w:rPr>
      </w:pPr>
      <w:r w:rsidRPr="00BE7663">
        <w:rPr>
          <w:rFonts w:ascii="Arial" w:hAnsi="Arial" w:cs="Arial"/>
          <w:color w:val="000000"/>
        </w:rPr>
        <w:t xml:space="preserve">Before you start choose volunteers.  You will need six volunteers to play out the characters already created for public speaking. They are: Wendy Whisper, Hank the Hick, Monotone Monte, G.I. George, Shy Sally, and Temper </w:t>
      </w:r>
      <w:proofErr w:type="spellStart"/>
      <w:r w:rsidRPr="00BE7663">
        <w:rPr>
          <w:rFonts w:ascii="Arial" w:hAnsi="Arial" w:cs="Arial"/>
          <w:color w:val="000000"/>
        </w:rPr>
        <w:t>Tammi</w:t>
      </w:r>
      <w:proofErr w:type="spellEnd"/>
      <w:r w:rsidRPr="00BE7663">
        <w:rPr>
          <w:rFonts w:ascii="Arial" w:hAnsi="Arial" w:cs="Arial"/>
          <w:color w:val="000000"/>
        </w:rPr>
        <w:t xml:space="preserve">. Ask these students to play a character </w:t>
      </w:r>
      <w:proofErr w:type="spellStart"/>
      <w:r w:rsidRPr="00BE7663">
        <w:rPr>
          <w:rFonts w:ascii="Arial" w:hAnsi="Arial" w:cs="Arial"/>
          <w:color w:val="000000"/>
        </w:rPr>
        <w:t>before hand</w:t>
      </w:r>
      <w:proofErr w:type="spellEnd"/>
      <w:r w:rsidRPr="00BE7663">
        <w:rPr>
          <w:rFonts w:ascii="Arial" w:hAnsi="Arial" w:cs="Arial"/>
          <w:color w:val="000000"/>
        </w:rPr>
        <w:t xml:space="preserve"> so they have time to practice their part. Pick students that will really play out the characters and be dramatic. </w:t>
      </w:r>
    </w:p>
    <w:p w:rsidR="001D2C25" w:rsidRPr="00BE7663" w:rsidRDefault="001D2C25" w:rsidP="001D2C25">
      <w:pPr>
        <w:pStyle w:val="NormalWeb"/>
        <w:ind w:left="1440"/>
        <w:rPr>
          <w:rFonts w:ascii="Arial" w:hAnsi="Arial" w:cs="Arial"/>
          <w:color w:val="000000"/>
        </w:rPr>
      </w:pPr>
      <w:r w:rsidRPr="00BE7663">
        <w:rPr>
          <w:rFonts w:ascii="Arial" w:hAnsi="Arial" w:cs="Arial"/>
          <w:color w:val="000000"/>
        </w:rPr>
        <w:t xml:space="preserve"> </w:t>
      </w:r>
    </w:p>
    <w:p w:rsidR="001D2C25" w:rsidRDefault="001D2C25" w:rsidP="001D2C25">
      <w:pPr>
        <w:pStyle w:val="NormalWeb"/>
        <w:rPr>
          <w:rFonts w:ascii="Arial" w:hAnsi="Arial" w:cs="Arial"/>
          <w:color w:val="000000"/>
        </w:rPr>
      </w:pPr>
      <w:r w:rsidRPr="00BE7663">
        <w:rPr>
          <w:rFonts w:ascii="Arial" w:hAnsi="Arial" w:cs="Arial"/>
          <w:color w:val="000000"/>
        </w:rPr>
        <w:t>CHARACTER CUT_OUTS:</w:t>
      </w:r>
    </w:p>
    <w:p w:rsidR="001D2C25" w:rsidRPr="00BE7663" w:rsidRDefault="001D2C25" w:rsidP="001D2C25">
      <w:pPr>
        <w:pStyle w:val="NormalWeb"/>
        <w:ind w:firstLine="720"/>
        <w:rPr>
          <w:rFonts w:ascii="Arial" w:hAnsi="Arial" w:cs="Arial"/>
          <w:color w:val="000000"/>
        </w:rPr>
      </w:pPr>
    </w:p>
    <w:p w:rsidR="001D2C25" w:rsidRDefault="001D2C25" w:rsidP="001D2C25">
      <w:pPr>
        <w:pStyle w:val="NormalWeb"/>
        <w:spacing w:line="360" w:lineRule="auto"/>
        <w:rPr>
          <w:rFonts w:ascii="Arial" w:hAnsi="Arial" w:cs="Arial"/>
          <w:color w:val="000000"/>
        </w:rPr>
      </w:pPr>
      <w:r w:rsidRPr="00BE7663">
        <w:rPr>
          <w:rFonts w:ascii="Arial" w:hAnsi="Arial" w:cs="Arial"/>
          <w:color w:val="000000"/>
        </w:rPr>
        <w:t xml:space="preserve">Hang the large character cutouts on display in the front of the classroom as you introduce them.  </w:t>
      </w:r>
    </w:p>
    <w:p w:rsidR="001D2C25" w:rsidRPr="00BE7663" w:rsidRDefault="001D2C25" w:rsidP="001D2C25">
      <w:pPr>
        <w:pStyle w:val="NormalWeb"/>
        <w:ind w:left="1440"/>
        <w:rPr>
          <w:rFonts w:ascii="Arial" w:hAnsi="Arial" w:cs="Arial"/>
          <w:color w:val="000000"/>
        </w:rPr>
      </w:pPr>
    </w:p>
    <w:p w:rsidR="001D2C25" w:rsidRDefault="001D2C25" w:rsidP="001D2C25">
      <w:pPr>
        <w:pStyle w:val="NormalWeb"/>
        <w:rPr>
          <w:rFonts w:ascii="Arial" w:hAnsi="Arial" w:cs="Arial"/>
          <w:color w:val="000000"/>
        </w:rPr>
      </w:pPr>
      <w:r w:rsidRPr="00BE7663">
        <w:rPr>
          <w:rFonts w:ascii="Arial" w:hAnsi="Arial" w:cs="Arial"/>
          <w:color w:val="000000"/>
        </w:rPr>
        <w:t>CHARACTER WORKSHEET:</w:t>
      </w:r>
    </w:p>
    <w:p w:rsidR="001D2C25" w:rsidRPr="00BE7663" w:rsidRDefault="001D2C25" w:rsidP="001D2C25">
      <w:pPr>
        <w:pStyle w:val="NormalWeb"/>
        <w:ind w:left="720"/>
        <w:rPr>
          <w:rFonts w:ascii="Arial" w:hAnsi="Arial" w:cs="Arial"/>
          <w:color w:val="000000"/>
        </w:rPr>
      </w:pPr>
    </w:p>
    <w:p w:rsidR="001D2C25" w:rsidRDefault="001D2C25" w:rsidP="001D2C25">
      <w:pPr>
        <w:pStyle w:val="NormalWeb"/>
        <w:spacing w:line="360" w:lineRule="auto"/>
        <w:rPr>
          <w:rFonts w:ascii="Arial" w:hAnsi="Arial" w:cs="Arial"/>
          <w:color w:val="000000"/>
        </w:rPr>
      </w:pPr>
      <w:r w:rsidRPr="00BE7663">
        <w:rPr>
          <w:rFonts w:ascii="Arial" w:hAnsi="Arial" w:cs="Arial"/>
          <w:color w:val="000000"/>
        </w:rPr>
        <w:t xml:space="preserve">Hand out the character worksheet to each student.  Have Volunteers come up one at a time and give their memorized officer part, or The Pledge of Allegiance using the character voice assigned. </w:t>
      </w:r>
      <w:proofErr w:type="gramStart"/>
      <w:r w:rsidRPr="00BE7663">
        <w:rPr>
          <w:rFonts w:ascii="Arial" w:hAnsi="Arial" w:cs="Arial"/>
          <w:color w:val="000000"/>
        </w:rPr>
        <w:t xml:space="preserve">Direct students to guess which speaker the volunteers are </w:t>
      </w:r>
      <w:r w:rsidRPr="00BE7663">
        <w:rPr>
          <w:rFonts w:ascii="Arial" w:hAnsi="Arial" w:cs="Arial"/>
          <w:color w:val="000000"/>
        </w:rPr>
        <w:lastRenderedPageBreak/>
        <w:t>mimicking.</w:t>
      </w:r>
      <w:proofErr w:type="gramEnd"/>
      <w:r w:rsidRPr="00BE7663">
        <w:rPr>
          <w:rFonts w:ascii="Arial" w:hAnsi="Arial" w:cs="Arial"/>
          <w:color w:val="000000"/>
        </w:rPr>
        <w:t xml:space="preserve">  Also have students describe the speaker in a sentence or few words.  After all characters/speakers have gone, talk about each one and reveal their identity.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Character Name Tags:  </w:t>
      </w:r>
    </w:p>
    <w:p w:rsidR="001D2C25" w:rsidRDefault="001D2C25" w:rsidP="001D2C25">
      <w:pPr>
        <w:pStyle w:val="NormalWeb"/>
        <w:ind w:left="720"/>
        <w:rPr>
          <w:rFonts w:ascii="Arial" w:hAnsi="Arial" w:cs="Arial"/>
          <w:color w:val="000000"/>
        </w:rPr>
      </w:pPr>
    </w:p>
    <w:p w:rsidR="001D2C25" w:rsidRDefault="001D2C25" w:rsidP="001D2C25">
      <w:pPr>
        <w:pStyle w:val="NormalWeb"/>
        <w:ind w:left="720"/>
        <w:rPr>
          <w:rFonts w:ascii="Arial" w:hAnsi="Arial" w:cs="Arial"/>
          <w:color w:val="000000"/>
        </w:rPr>
      </w:pPr>
      <w:r w:rsidRPr="00BE7663">
        <w:rPr>
          <w:rFonts w:ascii="Arial" w:hAnsi="Arial" w:cs="Arial"/>
          <w:color w:val="000000"/>
        </w:rPr>
        <w:t>Students will create</w:t>
      </w:r>
      <w:r>
        <w:rPr>
          <w:rFonts w:ascii="Arial" w:hAnsi="Arial" w:cs="Arial"/>
          <w:color w:val="000000"/>
        </w:rPr>
        <w:t xml:space="preserve"> their own speaking character. </w:t>
      </w:r>
      <w:r w:rsidRPr="00BE7663">
        <w:rPr>
          <w:rFonts w:ascii="Arial" w:hAnsi="Arial" w:cs="Arial"/>
          <w:color w:val="000000"/>
        </w:rPr>
        <w:t>They should be directed to consider the type o</w:t>
      </w:r>
      <w:r>
        <w:rPr>
          <w:rFonts w:ascii="Arial" w:hAnsi="Arial" w:cs="Arial"/>
          <w:color w:val="000000"/>
        </w:rPr>
        <w:t>f speaker they want to become. </w:t>
      </w:r>
      <w:r w:rsidRPr="00BE7663">
        <w:rPr>
          <w:rFonts w:ascii="Arial" w:hAnsi="Arial" w:cs="Arial"/>
          <w:color w:val="000000"/>
        </w:rPr>
        <w:t>Discussion should follow the interest approach of what is good and not good characteristics of a public speaker.</w:t>
      </w:r>
    </w:p>
    <w:p w:rsidR="001D2C25" w:rsidRPr="00BE7663" w:rsidRDefault="001D2C25" w:rsidP="001D2C25">
      <w:pPr>
        <w:pStyle w:val="NormalWeb"/>
        <w:ind w:left="720"/>
        <w:rPr>
          <w:rFonts w:ascii="Arial" w:hAnsi="Arial" w:cs="Arial"/>
          <w:color w:val="000000"/>
        </w:rPr>
      </w:pPr>
    </w:p>
    <w:p w:rsidR="001D2C25" w:rsidRPr="00BE7663" w:rsidRDefault="001D2C25" w:rsidP="001D2C25">
      <w:pPr>
        <w:pStyle w:val="NormalWeb"/>
        <w:spacing w:line="360" w:lineRule="auto"/>
        <w:ind w:left="720"/>
        <w:rPr>
          <w:rFonts w:ascii="Arial" w:hAnsi="Arial" w:cs="Arial"/>
          <w:color w:val="000000"/>
        </w:rPr>
      </w:pPr>
      <w:r w:rsidRPr="00BE7663">
        <w:rPr>
          <w:rFonts w:ascii="Arial" w:hAnsi="Arial" w:cs="Arial"/>
          <w:color w:val="000000"/>
        </w:rPr>
        <w:t>1.</w:t>
      </w:r>
      <w:r>
        <w:rPr>
          <w:rFonts w:ascii="Arial" w:hAnsi="Arial" w:cs="Arial"/>
          <w:color w:val="000000"/>
        </w:rPr>
        <w:t> </w:t>
      </w:r>
      <w:r w:rsidRPr="00BE7663">
        <w:rPr>
          <w:rFonts w:ascii="Arial" w:hAnsi="Arial" w:cs="Arial"/>
          <w:color w:val="000000"/>
        </w:rPr>
        <w:t xml:space="preserve"> First, stude</w:t>
      </w:r>
      <w:r>
        <w:rPr>
          <w:rFonts w:ascii="Arial" w:hAnsi="Arial" w:cs="Arial"/>
          <w:color w:val="000000"/>
        </w:rPr>
        <w:t>nts will pick a character name.</w:t>
      </w:r>
      <w:r w:rsidRPr="00BE7663">
        <w:rPr>
          <w:rFonts w:ascii="Arial" w:hAnsi="Arial" w:cs="Arial"/>
          <w:color w:val="000000"/>
        </w:rPr>
        <w:t xml:space="preserve"> Example: Creative Casey, Extraordinary Ernie, Bold Bonnie.  </w:t>
      </w:r>
    </w:p>
    <w:p w:rsidR="001D2C25" w:rsidRPr="00BE7663" w:rsidRDefault="001D2C25" w:rsidP="001D2C25">
      <w:pPr>
        <w:pStyle w:val="NormalWeb"/>
        <w:spacing w:line="360" w:lineRule="auto"/>
        <w:ind w:left="720"/>
        <w:rPr>
          <w:rFonts w:ascii="Arial" w:hAnsi="Arial" w:cs="Arial"/>
          <w:color w:val="000000"/>
        </w:rPr>
      </w:pPr>
      <w:r w:rsidRPr="00BE7663">
        <w:rPr>
          <w:rFonts w:ascii="Arial" w:hAnsi="Arial" w:cs="Arial"/>
          <w:color w:val="000000"/>
        </w:rPr>
        <w:t>2.</w:t>
      </w:r>
      <w:r>
        <w:rPr>
          <w:rFonts w:ascii="Arial" w:hAnsi="Arial" w:cs="Arial"/>
          <w:color w:val="000000"/>
        </w:rPr>
        <w:t> </w:t>
      </w:r>
      <w:r w:rsidRPr="00BE7663">
        <w:rPr>
          <w:rFonts w:ascii="Arial" w:hAnsi="Arial" w:cs="Arial"/>
          <w:color w:val="000000"/>
        </w:rPr>
        <w:t xml:space="preserve"> Then they can find a picture off the nametag pages to represent their character.  Color the picture cartoon they choose. </w:t>
      </w:r>
    </w:p>
    <w:p w:rsidR="001D2C25" w:rsidRPr="00BE7663" w:rsidRDefault="001D2C25" w:rsidP="001D2C25">
      <w:pPr>
        <w:pStyle w:val="NormalWeb"/>
        <w:spacing w:line="360" w:lineRule="auto"/>
        <w:ind w:left="720"/>
        <w:rPr>
          <w:rFonts w:ascii="Arial" w:hAnsi="Arial" w:cs="Arial"/>
          <w:color w:val="000000"/>
        </w:rPr>
      </w:pPr>
      <w:r w:rsidRPr="00BE7663">
        <w:rPr>
          <w:rFonts w:ascii="Arial" w:hAnsi="Arial" w:cs="Arial"/>
          <w:color w:val="000000"/>
        </w:rPr>
        <w:t>3.</w:t>
      </w:r>
      <w:r>
        <w:rPr>
          <w:rFonts w:ascii="Arial" w:hAnsi="Arial" w:cs="Arial"/>
          <w:color w:val="000000"/>
        </w:rPr>
        <w:t>  </w:t>
      </w:r>
      <w:r w:rsidRPr="00BE7663">
        <w:rPr>
          <w:rFonts w:ascii="Arial" w:hAnsi="Arial" w:cs="Arial"/>
          <w:color w:val="000000"/>
        </w:rPr>
        <w:t xml:space="preserve">Hand out card stock for a nametag and have students fold to sit in front of their desk. Direct students to write their new character name on the front and paste their character’s picture to the front as well.  </w:t>
      </w:r>
    </w:p>
    <w:p w:rsidR="001D2C25" w:rsidRPr="00BE7663" w:rsidRDefault="001D2C25" w:rsidP="001D2C25">
      <w:pPr>
        <w:pStyle w:val="NormalWeb"/>
        <w:spacing w:line="360" w:lineRule="auto"/>
        <w:ind w:left="720"/>
        <w:rPr>
          <w:rFonts w:ascii="Arial" w:hAnsi="Arial" w:cs="Arial"/>
          <w:color w:val="000000"/>
        </w:rPr>
      </w:pPr>
      <w:r w:rsidRPr="00BE7663">
        <w:rPr>
          <w:rFonts w:ascii="Arial" w:hAnsi="Arial" w:cs="Arial"/>
          <w:color w:val="000000"/>
        </w:rPr>
        <w:t>4.</w:t>
      </w:r>
      <w:r>
        <w:rPr>
          <w:rFonts w:ascii="Arial" w:hAnsi="Arial" w:cs="Arial"/>
          <w:color w:val="000000"/>
        </w:rPr>
        <w:t> </w:t>
      </w:r>
      <w:r w:rsidRPr="00BE7663">
        <w:rPr>
          <w:rFonts w:ascii="Arial" w:hAnsi="Arial" w:cs="Arial"/>
          <w:color w:val="000000"/>
        </w:rPr>
        <w:t xml:space="preserve"> </w:t>
      </w:r>
      <w:proofErr w:type="gramStart"/>
      <w:r w:rsidRPr="00BE7663">
        <w:rPr>
          <w:rFonts w:ascii="Arial" w:hAnsi="Arial" w:cs="Arial"/>
          <w:color w:val="000000"/>
        </w:rPr>
        <w:t>On</w:t>
      </w:r>
      <w:proofErr w:type="gramEnd"/>
      <w:r w:rsidRPr="00BE7663">
        <w:rPr>
          <w:rFonts w:ascii="Arial" w:hAnsi="Arial" w:cs="Arial"/>
          <w:color w:val="000000"/>
        </w:rPr>
        <w:t xml:space="preserve"> the inside of their nametags, have them use three statements to describe their newly created public speaking character.  Ask questions to help strike thoughts about the ultimate speaker they would like to be.  </w:t>
      </w:r>
    </w:p>
    <w:p w:rsidR="001D2C25" w:rsidRPr="00BE7663" w:rsidRDefault="001D2C25" w:rsidP="001D2C25">
      <w:pPr>
        <w:pStyle w:val="NormalWeb"/>
        <w:spacing w:line="360" w:lineRule="auto"/>
        <w:ind w:left="720"/>
        <w:rPr>
          <w:rFonts w:ascii="Arial" w:hAnsi="Arial" w:cs="Arial"/>
          <w:color w:val="000000"/>
        </w:rPr>
      </w:pPr>
      <w:r w:rsidRPr="00BE7663">
        <w:rPr>
          <w:rFonts w:ascii="Arial" w:hAnsi="Arial" w:cs="Arial"/>
          <w:color w:val="000000"/>
        </w:rPr>
        <w:t>5.  Students can share their nametags and descriptions with classmates.</w:t>
      </w:r>
    </w:p>
    <w:p w:rsidR="001D2C25" w:rsidRPr="00BE7663" w:rsidRDefault="001D2C25" w:rsidP="001D2C25">
      <w:pPr>
        <w:pStyle w:val="NormalWeb"/>
        <w:spacing w:line="360" w:lineRule="auto"/>
        <w:ind w:left="720"/>
        <w:rPr>
          <w:rFonts w:ascii="Arial" w:hAnsi="Arial" w:cs="Arial"/>
          <w:color w:val="000000"/>
        </w:rPr>
      </w:pPr>
      <w:r w:rsidRPr="00BE7663">
        <w:rPr>
          <w:rFonts w:ascii="Arial" w:hAnsi="Arial" w:cs="Arial"/>
          <w:color w:val="000000"/>
        </w:rPr>
        <w:t xml:space="preserve">6.  Display the nametags. Use their nametags each day.  Have them be the speaking character they created throughout other activities and speaking demos.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Default="001D2C25" w:rsidP="001D2C25">
      <w:pPr>
        <w:pStyle w:val="NormalWeb"/>
        <w:rPr>
          <w:rFonts w:ascii="Arial" w:hAnsi="Arial" w:cs="Arial"/>
          <w:b/>
          <w:bCs/>
          <w:color w:val="000000"/>
        </w:rPr>
      </w:pPr>
      <w:r w:rsidRPr="00BE7663">
        <w:rPr>
          <w:rFonts w:ascii="Arial" w:hAnsi="Arial" w:cs="Arial"/>
          <w:b/>
          <w:bCs/>
          <w:color w:val="000000"/>
        </w:rPr>
        <w:t>Notes:</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 </w:t>
      </w:r>
    </w:p>
    <w:p w:rsidR="001D2C25" w:rsidRPr="00BE7663" w:rsidRDefault="001D2C25" w:rsidP="001D2C25">
      <w:pPr>
        <w:pStyle w:val="NormalWeb"/>
        <w:spacing w:line="360" w:lineRule="auto"/>
        <w:rPr>
          <w:rFonts w:ascii="Arial" w:hAnsi="Arial" w:cs="Arial"/>
          <w:color w:val="000000"/>
        </w:rPr>
      </w:pPr>
      <w:r w:rsidRPr="00BE7663">
        <w:rPr>
          <w:rFonts w:ascii="Arial" w:hAnsi="Arial" w:cs="Arial"/>
          <w:color w:val="000000"/>
        </w:rPr>
        <w:t>·       Encourage students to call each other by their character name.</w:t>
      </w:r>
    </w:p>
    <w:p w:rsidR="001D2C25" w:rsidRPr="00BE7663" w:rsidRDefault="001D2C25" w:rsidP="001D2C25">
      <w:pPr>
        <w:pStyle w:val="NormalWeb"/>
        <w:spacing w:line="360" w:lineRule="auto"/>
        <w:rPr>
          <w:rFonts w:ascii="Arial" w:hAnsi="Arial" w:cs="Arial"/>
          <w:color w:val="000000"/>
        </w:rPr>
      </w:pPr>
      <w:r>
        <w:rPr>
          <w:rFonts w:ascii="Arial" w:hAnsi="Arial" w:cs="Arial"/>
          <w:color w:val="000000"/>
        </w:rPr>
        <w:t>·       M</w:t>
      </w:r>
      <w:r w:rsidRPr="00BE7663">
        <w:rPr>
          <w:rFonts w:ascii="Arial" w:hAnsi="Arial" w:cs="Arial"/>
          <w:color w:val="000000"/>
        </w:rPr>
        <w:t>ay re</w:t>
      </w:r>
      <w:r>
        <w:rPr>
          <w:rFonts w:ascii="Arial" w:hAnsi="Arial" w:cs="Arial"/>
          <w:color w:val="000000"/>
        </w:rPr>
        <w:t>cord participation points on back of the</w:t>
      </w:r>
      <w:r w:rsidRPr="00BE7663">
        <w:rPr>
          <w:rFonts w:ascii="Arial" w:hAnsi="Arial" w:cs="Arial"/>
          <w:color w:val="000000"/>
        </w:rPr>
        <w:t xml:space="preserve"> </w:t>
      </w:r>
      <w:r>
        <w:rPr>
          <w:rFonts w:ascii="Arial" w:hAnsi="Arial" w:cs="Arial"/>
          <w:color w:val="000000"/>
        </w:rPr>
        <w:t>n</w:t>
      </w:r>
      <w:r w:rsidRPr="00BE7663">
        <w:rPr>
          <w:rFonts w:ascii="Arial" w:hAnsi="Arial" w:cs="Arial"/>
          <w:color w:val="000000"/>
        </w:rPr>
        <w:t>ame</w:t>
      </w:r>
      <w:r>
        <w:rPr>
          <w:rFonts w:ascii="Arial" w:hAnsi="Arial" w:cs="Arial"/>
          <w:color w:val="000000"/>
        </w:rPr>
        <w:t>tags</w:t>
      </w:r>
      <w:r w:rsidRPr="00BE7663">
        <w:rPr>
          <w:rFonts w:ascii="Arial" w:hAnsi="Arial" w:cs="Arial"/>
          <w:color w:val="000000"/>
        </w:rPr>
        <w:t xml:space="preserve"> for other activities. </w:t>
      </w:r>
    </w:p>
    <w:p w:rsidR="001D2C25" w:rsidRPr="00BE7663" w:rsidRDefault="001D2C25" w:rsidP="001D2C25">
      <w:pPr>
        <w:pStyle w:val="NormalWeb"/>
        <w:spacing w:line="360" w:lineRule="auto"/>
        <w:rPr>
          <w:rFonts w:ascii="Arial" w:hAnsi="Arial" w:cs="Arial"/>
          <w:color w:val="000000"/>
        </w:rPr>
      </w:pPr>
      <w:r w:rsidRPr="00BE7663">
        <w:rPr>
          <w:rFonts w:ascii="Arial" w:hAnsi="Arial" w:cs="Arial"/>
          <w:color w:val="000000"/>
        </w:rPr>
        <w:t>·       Have students turn assignments in with their character names.</w:t>
      </w:r>
    </w:p>
    <w:p w:rsidR="001D2C25" w:rsidRPr="00BE7663" w:rsidRDefault="001D2C25" w:rsidP="001D2C25">
      <w:pPr>
        <w:pStyle w:val="NormalWeb"/>
        <w:spacing w:line="360" w:lineRule="auto"/>
        <w:rPr>
          <w:rFonts w:ascii="Arial" w:hAnsi="Arial" w:cs="Arial"/>
          <w:color w:val="000000"/>
        </w:rPr>
      </w:pPr>
      <w:r w:rsidRPr="00BE7663">
        <w:rPr>
          <w:rFonts w:ascii="Arial" w:hAnsi="Arial" w:cs="Arial"/>
          <w:color w:val="000000"/>
        </w:rPr>
        <w:t>·       Have a thesaurus and dictionary available for use.</w:t>
      </w:r>
    </w:p>
    <w:p w:rsidR="001D2C25" w:rsidRPr="00BE7663" w:rsidRDefault="001D2C25" w:rsidP="001D2C25">
      <w:pPr>
        <w:pStyle w:val="NormalWeb"/>
        <w:spacing w:line="360" w:lineRule="auto"/>
        <w:rPr>
          <w:rFonts w:ascii="Arial" w:hAnsi="Arial" w:cs="Arial"/>
          <w:color w:val="000000"/>
        </w:rPr>
      </w:pPr>
      <w:r w:rsidRPr="00BE7663">
        <w:rPr>
          <w:rFonts w:ascii="Arial" w:hAnsi="Arial" w:cs="Arial"/>
          <w:color w:val="000000"/>
        </w:rPr>
        <w:t>·       Be one of the Interest approach characters to encourage students.</w:t>
      </w:r>
    </w:p>
    <w:p w:rsidR="001D2C25" w:rsidRPr="00BE7663" w:rsidRDefault="001D2C25" w:rsidP="001D2C25">
      <w:pPr>
        <w:pStyle w:val="NormalWeb"/>
        <w:spacing w:line="360" w:lineRule="auto"/>
        <w:rPr>
          <w:rFonts w:ascii="Arial" w:hAnsi="Arial" w:cs="Arial"/>
          <w:color w:val="000000"/>
        </w:rPr>
      </w:pPr>
      <w:r w:rsidRPr="00BE7663">
        <w:rPr>
          <w:rFonts w:ascii="Arial" w:hAnsi="Arial" w:cs="Arial"/>
          <w:color w:val="000000"/>
        </w:rPr>
        <w:t>·       Create your own character as well as an example.</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lastRenderedPageBreak/>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p>
    <w:p w:rsidR="001D2C25" w:rsidRPr="00BE7663" w:rsidRDefault="001D2C25" w:rsidP="001D2C25">
      <w:pPr>
        <w:pStyle w:val="NormalWeb"/>
        <w:jc w:val="center"/>
        <w:rPr>
          <w:rFonts w:ascii="Arial" w:hAnsi="Arial" w:cs="Arial"/>
          <w:color w:val="000000"/>
        </w:rPr>
      </w:pPr>
      <w:r w:rsidRPr="00BE7663">
        <w:rPr>
          <w:rFonts w:ascii="Arial" w:hAnsi="Arial" w:cs="Arial"/>
          <w:color w:val="000000"/>
          <w:sz w:val="15"/>
          <w:szCs w:val="15"/>
        </w:rPr>
        <w:t>_________________________________________________________________</w:t>
      </w:r>
    </w:p>
    <w:p w:rsidR="001D2C25" w:rsidRPr="00BE7663" w:rsidRDefault="001D2C25" w:rsidP="001D2C25">
      <w:pPr>
        <w:pStyle w:val="NormalWeb"/>
        <w:rPr>
          <w:rFonts w:ascii="Arial Black" w:hAnsi="Arial Black" w:cs="Arial"/>
          <w:color w:val="000000"/>
        </w:rPr>
      </w:pPr>
      <w:r>
        <w:rPr>
          <w:rFonts w:ascii="Arial Black" w:hAnsi="Arial Black" w:cs="Arial"/>
          <w:b/>
          <w:bCs/>
          <w:color w:val="000000"/>
          <w:sz w:val="36"/>
          <w:szCs w:val="36"/>
        </w:rPr>
        <w:t xml:space="preserve">Verbal Job Sheet #2 </w:t>
      </w:r>
      <w:r>
        <w:rPr>
          <w:rFonts w:ascii="Arial Black" w:hAnsi="Arial Black" w:cs="Arial"/>
          <w:b/>
          <w:bCs/>
          <w:color w:val="000000"/>
          <w:sz w:val="36"/>
          <w:szCs w:val="36"/>
        </w:rPr>
        <w:tab/>
      </w:r>
      <w:r>
        <w:rPr>
          <w:rFonts w:ascii="Arial Black" w:hAnsi="Arial Black" w:cs="Arial"/>
          <w:b/>
          <w:bCs/>
          <w:color w:val="000000"/>
          <w:sz w:val="36"/>
          <w:szCs w:val="36"/>
        </w:rPr>
        <w:tab/>
      </w:r>
      <w:r>
        <w:rPr>
          <w:rFonts w:ascii="Arial Black" w:hAnsi="Arial Black" w:cs="Arial"/>
          <w:b/>
          <w:bCs/>
          <w:color w:val="000000"/>
          <w:sz w:val="36"/>
          <w:szCs w:val="36"/>
        </w:rPr>
        <w:softHyphen/>
      </w:r>
      <w:r>
        <w:rPr>
          <w:rFonts w:ascii="Arial Black" w:hAnsi="Arial Black" w:cs="Arial"/>
          <w:b/>
          <w:bCs/>
          <w:color w:val="000000"/>
          <w:sz w:val="36"/>
          <w:szCs w:val="36"/>
        </w:rPr>
        <w:tab/>
      </w:r>
      <w:r>
        <w:rPr>
          <w:rFonts w:ascii="Arial Black" w:hAnsi="Arial Black" w:cs="Arial"/>
          <w:b/>
          <w:bCs/>
          <w:color w:val="000000"/>
          <w:sz w:val="36"/>
          <w:szCs w:val="36"/>
        </w:rPr>
        <w:tab/>
      </w:r>
      <w:r>
        <w:rPr>
          <w:rFonts w:ascii="Arial Black" w:hAnsi="Arial Black" w:cs="Arial"/>
          <w:b/>
          <w:bCs/>
          <w:color w:val="000000"/>
          <w:sz w:val="36"/>
          <w:szCs w:val="36"/>
        </w:rPr>
        <w:softHyphen/>
        <w:t>Narration</w:t>
      </w:r>
      <w:r w:rsidRPr="00BE7663">
        <w:rPr>
          <w:rFonts w:ascii="Arial Black" w:hAnsi="Arial Black" w:cs="Arial"/>
          <w:b/>
          <w:bCs/>
          <w:color w:val="000000"/>
          <w:sz w:val="36"/>
          <w:szCs w:val="36"/>
        </w:rPr>
        <w:t xml:space="preserve"> </w:t>
      </w:r>
    </w:p>
    <w:p w:rsidR="001D2C25"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p>
    <w:p w:rsidR="001D2C25" w:rsidRPr="00BE7663" w:rsidRDefault="001D2C25" w:rsidP="001D2C25">
      <w:pPr>
        <w:pStyle w:val="NormalWeb"/>
        <w:jc w:val="right"/>
        <w:rPr>
          <w:rFonts w:ascii="Monotype Corsiva" w:hAnsi="Monotype Corsiva" w:cs="Arial"/>
          <w:color w:val="000000"/>
        </w:rPr>
      </w:pPr>
      <w:r w:rsidRPr="00BE7663">
        <w:rPr>
          <w:rFonts w:ascii="Monotype Corsiva" w:hAnsi="Monotype Corsiva" w:cs="Arial"/>
          <w:color w:val="000000"/>
          <w:sz w:val="36"/>
          <w:szCs w:val="36"/>
          <w:u w:val="single"/>
        </w:rPr>
        <w:t>Reading your Mind</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E40493" w:rsidRDefault="001D2C25" w:rsidP="001D2C25">
      <w:pPr>
        <w:pStyle w:val="NormalWeb"/>
        <w:rPr>
          <w:rFonts w:ascii="Arial" w:hAnsi="Arial" w:cs="Arial"/>
          <w:b/>
          <w:bCs/>
          <w:color w:val="000000"/>
        </w:rPr>
      </w:pPr>
      <w:r w:rsidRPr="00BE7663">
        <w:rPr>
          <w:rFonts w:ascii="Arial" w:hAnsi="Arial" w:cs="Arial"/>
          <w:b/>
          <w:bCs/>
          <w:color w:val="000000"/>
        </w:rPr>
        <w:t xml:space="preserve">Application:  </w:t>
      </w:r>
    </w:p>
    <w:p w:rsidR="001D2C25" w:rsidRPr="00BE7663" w:rsidRDefault="001D2C25" w:rsidP="001D2C25">
      <w:pPr>
        <w:pStyle w:val="NormalWeb"/>
        <w:rPr>
          <w:rFonts w:ascii="Arial" w:hAnsi="Arial" w:cs="Arial"/>
          <w:color w:val="000000"/>
        </w:rPr>
      </w:pPr>
      <w:r>
        <w:rPr>
          <w:rFonts w:ascii="Arial" w:hAnsi="Arial" w:cs="Arial"/>
          <w:color w:val="000000"/>
        </w:rPr>
        <w:t>            Verbal Communication – Narrative</w:t>
      </w:r>
    </w:p>
    <w:p w:rsidR="001D2C25" w:rsidRPr="00BE7663" w:rsidRDefault="001D2C25" w:rsidP="001D2C25">
      <w:pPr>
        <w:pStyle w:val="NormalWeb"/>
        <w:rPr>
          <w:rFonts w:ascii="Arial" w:hAnsi="Arial" w:cs="Arial"/>
          <w:color w:val="000000"/>
        </w:rPr>
      </w:pPr>
      <w:r w:rsidRPr="00BE7663">
        <w:rPr>
          <w:rFonts w:ascii="Arial" w:hAnsi="Arial" w:cs="Arial"/>
          <w:color w:val="000000"/>
        </w:rPr>
        <w:t xml:space="preserve">              </w:t>
      </w:r>
    </w:p>
    <w:p w:rsidR="001D2C25" w:rsidRPr="00E40493" w:rsidRDefault="001D2C25" w:rsidP="001D2C25">
      <w:pPr>
        <w:pStyle w:val="NormalWeb"/>
        <w:rPr>
          <w:rFonts w:ascii="Arial" w:hAnsi="Arial" w:cs="Arial"/>
          <w:b/>
          <w:bCs/>
          <w:color w:val="000000"/>
        </w:rPr>
      </w:pPr>
      <w:r w:rsidRPr="00BE7663">
        <w:rPr>
          <w:rFonts w:ascii="Arial" w:hAnsi="Arial" w:cs="Arial"/>
          <w:b/>
          <w:bCs/>
          <w:color w:val="000000"/>
        </w:rPr>
        <w:t>Materials needed:           </w:t>
      </w:r>
      <w:r w:rsidRPr="00BE7663">
        <w:rPr>
          <w:rFonts w:ascii="Arial" w:hAnsi="Arial" w:cs="Arial"/>
          <w:color w:val="000000"/>
        </w:rPr>
        <w:t>                                                               Time:  25 Min.</w:t>
      </w:r>
    </w:p>
    <w:p w:rsidR="001D2C25" w:rsidRPr="00BE7663" w:rsidRDefault="001D2C25" w:rsidP="001D2C25">
      <w:pPr>
        <w:pStyle w:val="NormalWeb"/>
        <w:rPr>
          <w:rFonts w:ascii="Arial" w:hAnsi="Arial" w:cs="Arial"/>
          <w:color w:val="000000"/>
        </w:rPr>
      </w:pPr>
      <w:r>
        <w:rPr>
          <w:rFonts w:ascii="Arial" w:hAnsi="Arial" w:cs="Arial"/>
          <w:color w:val="000000"/>
        </w:rPr>
        <w:t>           Children’s Books</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Interest Approach:</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Read a Children’s book to</w:t>
      </w:r>
      <w:r>
        <w:rPr>
          <w:rFonts w:ascii="Arial" w:hAnsi="Arial" w:cs="Arial"/>
          <w:color w:val="000000"/>
        </w:rPr>
        <w:t xml:space="preserve"> the class as a demonstration. </w:t>
      </w:r>
      <w:r w:rsidRPr="00BE7663">
        <w:rPr>
          <w:rFonts w:ascii="Arial" w:hAnsi="Arial" w:cs="Arial"/>
          <w:color w:val="000000"/>
        </w:rPr>
        <w:t>Show students how you can re</w:t>
      </w:r>
      <w:r>
        <w:rPr>
          <w:rFonts w:ascii="Arial" w:hAnsi="Arial" w:cs="Arial"/>
          <w:color w:val="000000"/>
        </w:rPr>
        <w:t>ad using action in your voice. </w:t>
      </w:r>
      <w:r w:rsidRPr="00BE7663">
        <w:rPr>
          <w:rFonts w:ascii="Arial" w:hAnsi="Arial" w:cs="Arial"/>
          <w:color w:val="000000"/>
        </w:rPr>
        <w:t xml:space="preserve">Be dramatic, descriptive, creative, and change your voice. Students will be doing the same to their group.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Discussion: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Discuss with the class how to anim</w:t>
      </w:r>
      <w:r>
        <w:rPr>
          <w:rFonts w:ascii="Arial" w:hAnsi="Arial" w:cs="Arial"/>
          <w:color w:val="000000"/>
        </w:rPr>
        <w:t>ate reading a children’s book. </w:t>
      </w:r>
      <w:r w:rsidRPr="00BE7663">
        <w:rPr>
          <w:rFonts w:ascii="Arial" w:hAnsi="Arial" w:cs="Arial"/>
          <w:color w:val="000000"/>
        </w:rPr>
        <w:t>What makes your voice and expressi</w:t>
      </w:r>
      <w:r>
        <w:rPr>
          <w:rFonts w:ascii="Arial" w:hAnsi="Arial" w:cs="Arial"/>
          <w:color w:val="000000"/>
        </w:rPr>
        <w:t>ons interesting to listen too? </w:t>
      </w:r>
      <w:r w:rsidRPr="00BE7663">
        <w:rPr>
          <w:rFonts w:ascii="Arial" w:hAnsi="Arial" w:cs="Arial"/>
          <w:color w:val="000000"/>
        </w:rPr>
        <w:t xml:space="preserve">Write ideas on the board that are shared.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Groups: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Assign small groups and have each</w:t>
      </w:r>
      <w:r>
        <w:rPr>
          <w:rFonts w:ascii="Arial" w:hAnsi="Arial" w:cs="Arial"/>
          <w:color w:val="000000"/>
        </w:rPr>
        <w:t xml:space="preserve"> group pick a children’s book. </w:t>
      </w:r>
      <w:r w:rsidRPr="00BE7663">
        <w:rPr>
          <w:rFonts w:ascii="Arial" w:hAnsi="Arial" w:cs="Arial"/>
          <w:color w:val="000000"/>
        </w:rPr>
        <w:t>Have groups find their own spot on t</w:t>
      </w:r>
      <w:r>
        <w:rPr>
          <w:rFonts w:ascii="Arial" w:hAnsi="Arial" w:cs="Arial"/>
          <w:color w:val="000000"/>
        </w:rPr>
        <w:t>he floor around the classroom. </w:t>
      </w:r>
      <w:r w:rsidRPr="00BE7663">
        <w:rPr>
          <w:rFonts w:ascii="Arial" w:hAnsi="Arial" w:cs="Arial"/>
          <w:color w:val="000000"/>
        </w:rPr>
        <w:t xml:space="preserve">Student instructions are to read the book with animation in their voice and facial expressions.  They should switch persons every couple of pages.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Notes: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proofErr w:type="gramStart"/>
      <w:r>
        <w:rPr>
          <w:rFonts w:ascii="Arial" w:hAnsi="Arial" w:cs="Arial"/>
          <w:color w:val="000000"/>
        </w:rPr>
        <w:t>  </w:t>
      </w:r>
      <w:r w:rsidRPr="00BE7663">
        <w:rPr>
          <w:rFonts w:ascii="Arial" w:hAnsi="Arial" w:cs="Arial"/>
          <w:color w:val="000000"/>
        </w:rPr>
        <w:t>Children’s</w:t>
      </w:r>
      <w:proofErr w:type="gramEnd"/>
      <w:r w:rsidRPr="00BE7663">
        <w:rPr>
          <w:rFonts w:ascii="Arial" w:hAnsi="Arial" w:cs="Arial"/>
          <w:color w:val="000000"/>
        </w:rPr>
        <w:t xml:space="preserve"> books can be checked out at your elementary school, or assign students to bring one.</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proofErr w:type="gramStart"/>
      <w:r w:rsidRPr="00BE7663">
        <w:rPr>
          <w:rFonts w:ascii="Arial" w:hAnsi="Arial" w:cs="Arial"/>
          <w:color w:val="000000"/>
        </w:rPr>
        <w:t>  Alteration</w:t>
      </w:r>
      <w:proofErr w:type="gramEnd"/>
      <w:r w:rsidRPr="00BE7663">
        <w:rPr>
          <w:rFonts w:ascii="Arial" w:hAnsi="Arial" w:cs="Arial"/>
          <w:color w:val="000000"/>
        </w:rPr>
        <w:t xml:space="preserve">: At the end have one person from each group perform a couple pages in front of all groups.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p>
    <w:p w:rsidR="001D2C25" w:rsidRDefault="001D2C25" w:rsidP="001D2C25">
      <w:pPr>
        <w:pStyle w:val="NormalWeb"/>
        <w:rPr>
          <w:rFonts w:ascii="Arial" w:hAnsi="Arial" w:cs="Arial"/>
          <w:color w:val="000000"/>
        </w:rPr>
      </w:pPr>
      <w:r w:rsidRPr="00BE7663">
        <w:rPr>
          <w:rFonts w:ascii="Arial" w:hAnsi="Arial" w:cs="Arial"/>
          <w:color w:val="000000"/>
        </w:rPr>
        <w:t> </w:t>
      </w:r>
    </w:p>
    <w:p w:rsidR="001D2C25" w:rsidRDefault="001D2C25" w:rsidP="001D2C25">
      <w:pPr>
        <w:pStyle w:val="NormalWeb"/>
        <w:rPr>
          <w:rFonts w:ascii="Arial" w:hAnsi="Arial" w:cs="Arial"/>
          <w:color w:val="000000"/>
        </w:rPr>
      </w:pPr>
    </w:p>
    <w:p w:rsidR="001D2C25" w:rsidRPr="00BE7663" w:rsidRDefault="001D2C25" w:rsidP="001D2C25">
      <w:pPr>
        <w:pStyle w:val="NormalWeb"/>
        <w:rPr>
          <w:rFonts w:ascii="Arial" w:hAnsi="Arial" w:cs="Arial"/>
          <w:color w:val="000000"/>
        </w:rPr>
      </w:pPr>
    </w:p>
    <w:p w:rsidR="001D2C25" w:rsidRPr="00BE7663" w:rsidRDefault="001D2C25" w:rsidP="001D2C25">
      <w:pPr>
        <w:pStyle w:val="NormalWeb"/>
        <w:rPr>
          <w:rFonts w:ascii="Arial" w:hAnsi="Arial" w:cs="Arial"/>
          <w:color w:val="000000"/>
        </w:rPr>
      </w:pPr>
      <w:r w:rsidRPr="00BE7663">
        <w:rPr>
          <w:rFonts w:ascii="Arial" w:hAnsi="Arial" w:cs="Arial"/>
          <w:color w:val="000000"/>
          <w:sz w:val="15"/>
          <w:szCs w:val="15"/>
        </w:rPr>
        <w:t> </w:t>
      </w:r>
    </w:p>
    <w:p w:rsidR="001D2C25" w:rsidRDefault="001D2C25" w:rsidP="001D2C25">
      <w:pPr>
        <w:pStyle w:val="NormalWeb"/>
        <w:jc w:val="center"/>
        <w:rPr>
          <w:rFonts w:ascii="Arial" w:hAnsi="Arial" w:cs="Arial"/>
          <w:color w:val="000000"/>
        </w:rPr>
      </w:pPr>
      <w:r w:rsidRPr="00BE7663">
        <w:rPr>
          <w:rFonts w:ascii="Arial" w:hAnsi="Arial" w:cs="Arial"/>
          <w:color w:val="000000"/>
          <w:sz w:val="15"/>
          <w:szCs w:val="15"/>
        </w:rPr>
        <w:t>_________________________________________________________________</w:t>
      </w:r>
    </w:p>
    <w:p w:rsidR="001D2C25" w:rsidRDefault="001D2C25" w:rsidP="001D2C25">
      <w:pPr>
        <w:pStyle w:val="NormalWeb"/>
        <w:rPr>
          <w:rFonts w:ascii="Arial Black" w:hAnsi="Arial Black" w:cs="Arial"/>
          <w:b/>
          <w:bCs/>
          <w:color w:val="000000"/>
          <w:sz w:val="36"/>
          <w:szCs w:val="36"/>
        </w:rPr>
      </w:pPr>
      <w:r>
        <w:rPr>
          <w:rFonts w:ascii="Arial Black" w:hAnsi="Arial Black" w:cs="Arial"/>
          <w:b/>
          <w:bCs/>
          <w:color w:val="000000"/>
          <w:sz w:val="36"/>
          <w:szCs w:val="36"/>
        </w:rPr>
        <w:t>Verbal Job Sheet #3</w:t>
      </w:r>
      <w:r>
        <w:rPr>
          <w:rFonts w:ascii="Arial Black" w:hAnsi="Arial Black" w:cs="Arial"/>
          <w:b/>
          <w:bCs/>
          <w:color w:val="000000"/>
          <w:sz w:val="36"/>
          <w:szCs w:val="36"/>
        </w:rPr>
        <w:tab/>
      </w:r>
      <w:r>
        <w:rPr>
          <w:rFonts w:ascii="Arial Black" w:hAnsi="Arial Black" w:cs="Arial"/>
          <w:b/>
          <w:bCs/>
          <w:color w:val="000000"/>
          <w:sz w:val="36"/>
          <w:szCs w:val="36"/>
        </w:rPr>
        <w:tab/>
        <w:t>Public</w:t>
      </w:r>
      <w:r w:rsidRPr="00BE7663">
        <w:rPr>
          <w:rFonts w:ascii="Arial Black" w:hAnsi="Arial Black" w:cs="Arial"/>
          <w:b/>
          <w:bCs/>
          <w:color w:val="000000"/>
          <w:sz w:val="36"/>
          <w:szCs w:val="36"/>
        </w:rPr>
        <w:t xml:space="preserve"> Speaking </w:t>
      </w:r>
    </w:p>
    <w:p w:rsidR="001D2C25" w:rsidRPr="00BE7663" w:rsidRDefault="001D2C25" w:rsidP="001D2C25">
      <w:pPr>
        <w:pStyle w:val="NormalWeb"/>
        <w:rPr>
          <w:rFonts w:ascii="Arial" w:hAnsi="Arial" w:cs="Arial"/>
          <w:color w:val="000000"/>
        </w:rPr>
      </w:pPr>
    </w:p>
    <w:p w:rsidR="001D2C25" w:rsidRPr="00BE7663" w:rsidRDefault="001D2C25" w:rsidP="001D2C25">
      <w:pPr>
        <w:pStyle w:val="NormalWeb"/>
        <w:jc w:val="right"/>
        <w:rPr>
          <w:rFonts w:ascii="Monotype Corsiva" w:hAnsi="Monotype Corsiva" w:cs="Arial"/>
          <w:color w:val="000000"/>
        </w:rPr>
      </w:pPr>
      <w:r w:rsidRPr="00BE7663">
        <w:rPr>
          <w:rFonts w:ascii="Monotype Corsiva" w:hAnsi="Monotype Corsiva" w:cs="Arial"/>
          <w:color w:val="000000"/>
          <w:sz w:val="36"/>
          <w:szCs w:val="36"/>
          <w:u w:val="single"/>
        </w:rPr>
        <w:t>On your Soapbox</w:t>
      </w:r>
    </w:p>
    <w:p w:rsidR="001D2C25" w:rsidRPr="00BE7663" w:rsidRDefault="001D2C25" w:rsidP="001D2C25">
      <w:pPr>
        <w:pStyle w:val="NormalWeb"/>
        <w:rPr>
          <w:rFonts w:ascii="Monotype Corsiva" w:hAnsi="Monotype Corsiva" w:cs="Arial"/>
          <w:color w:val="000000"/>
        </w:rPr>
      </w:pPr>
      <w:r w:rsidRPr="00BE7663">
        <w:rPr>
          <w:rFonts w:ascii="Monotype Corsiva" w:hAnsi="Monotype Corsiva"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Application:  </w:t>
      </w:r>
    </w:p>
    <w:p w:rsidR="001D2C25" w:rsidRPr="00BE7663" w:rsidRDefault="001D2C25" w:rsidP="001D2C25">
      <w:pPr>
        <w:pStyle w:val="NormalWeb"/>
        <w:tabs>
          <w:tab w:val="left" w:pos="6554"/>
        </w:tabs>
        <w:rPr>
          <w:rFonts w:ascii="Arial" w:hAnsi="Arial" w:cs="Arial"/>
          <w:color w:val="000000"/>
        </w:rPr>
      </w:pPr>
      <w:r w:rsidRPr="00BE7663">
        <w:rPr>
          <w:rFonts w:ascii="Arial" w:hAnsi="Arial" w:cs="Arial"/>
          <w:color w:val="000000"/>
        </w:rPr>
        <w:t xml:space="preserve">              Public Speaking                            </w:t>
      </w:r>
      <w:r>
        <w:rPr>
          <w:rFonts w:ascii="Arial" w:hAnsi="Arial" w:cs="Arial"/>
          <w:color w:val="000000"/>
        </w:rPr>
        <w:tab/>
        <w:t>Time: 20-45 Min.</w:t>
      </w:r>
    </w:p>
    <w:p w:rsidR="001D2C25" w:rsidRPr="00BE7663" w:rsidRDefault="001D2C25" w:rsidP="001D2C25">
      <w:pPr>
        <w:pStyle w:val="NormalWeb"/>
        <w:rPr>
          <w:rFonts w:ascii="Arial" w:hAnsi="Arial" w:cs="Arial"/>
          <w:color w:val="000000"/>
        </w:rPr>
      </w:pPr>
      <w:r w:rsidRPr="00BE7663">
        <w:rPr>
          <w:rFonts w:ascii="Arial" w:hAnsi="Arial" w:cs="Arial"/>
          <w:color w:val="000000"/>
        </w:rPr>
        <w:t>              Getting out of the box</w:t>
      </w:r>
    </w:p>
    <w:p w:rsidR="001D2C25" w:rsidRPr="00BE7663" w:rsidRDefault="001D2C25" w:rsidP="001D2C25">
      <w:pPr>
        <w:pStyle w:val="NormalWeb"/>
        <w:rPr>
          <w:rFonts w:ascii="Arial" w:hAnsi="Arial" w:cs="Arial"/>
          <w:color w:val="000000"/>
        </w:rPr>
      </w:pPr>
      <w:r w:rsidRPr="00BE7663">
        <w:rPr>
          <w:rFonts w:ascii="Arial" w:hAnsi="Arial" w:cs="Arial"/>
          <w:color w:val="000000"/>
        </w:rPr>
        <w:t xml:space="preserve">              </w:t>
      </w:r>
      <w:proofErr w:type="gramStart"/>
      <w:r w:rsidRPr="00BE7663">
        <w:rPr>
          <w:rFonts w:ascii="Arial" w:hAnsi="Arial" w:cs="Arial"/>
          <w:color w:val="000000"/>
        </w:rPr>
        <w:t>Ag.</w:t>
      </w:r>
      <w:proofErr w:type="gramEnd"/>
      <w:r w:rsidRPr="00BE7663">
        <w:rPr>
          <w:rFonts w:ascii="Arial" w:hAnsi="Arial" w:cs="Arial"/>
          <w:color w:val="000000"/>
        </w:rPr>
        <w:t xml:space="preserve"> Issues</w:t>
      </w:r>
    </w:p>
    <w:p w:rsidR="001D2C25" w:rsidRDefault="001D2C25" w:rsidP="001D2C25">
      <w:pPr>
        <w:pStyle w:val="NormalWeb"/>
        <w:rPr>
          <w:rFonts w:ascii="Arial" w:hAnsi="Arial" w:cs="Arial"/>
          <w:color w:val="000000"/>
        </w:rPr>
      </w:pPr>
      <w:r w:rsidRPr="00BE7663">
        <w:rPr>
          <w:rFonts w:ascii="Arial" w:hAnsi="Arial" w:cs="Arial"/>
          <w:color w:val="000000"/>
        </w:rPr>
        <w:t xml:space="preserve">              FFA </w:t>
      </w:r>
    </w:p>
    <w:p w:rsidR="001D2C25" w:rsidRPr="00BE7663" w:rsidRDefault="001D2C25" w:rsidP="001D2C25">
      <w:pPr>
        <w:pStyle w:val="NormalWeb"/>
        <w:rPr>
          <w:rFonts w:ascii="Arial" w:hAnsi="Arial" w:cs="Arial"/>
          <w:color w:val="000000"/>
        </w:rPr>
      </w:pP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Materials needed:               </w:t>
      </w:r>
      <w:r w:rsidRPr="00BE7663">
        <w:rPr>
          <w:rFonts w:ascii="Arial" w:hAnsi="Arial" w:cs="Arial"/>
          <w:color w:val="000000"/>
        </w:rPr>
        <w:t>                       </w:t>
      </w:r>
      <w:r>
        <w:rPr>
          <w:rFonts w:ascii="Arial" w:hAnsi="Arial" w:cs="Arial"/>
          <w:color w:val="000000"/>
        </w:rPr>
        <w:t xml:space="preserve">                            </w:t>
      </w:r>
    </w:p>
    <w:p w:rsidR="001D2C25" w:rsidRPr="00BE7663" w:rsidRDefault="001D2C25" w:rsidP="001D2C25">
      <w:pPr>
        <w:pStyle w:val="NormalWeb"/>
        <w:rPr>
          <w:rFonts w:ascii="Arial" w:hAnsi="Arial" w:cs="Arial"/>
          <w:color w:val="000000"/>
        </w:rPr>
      </w:pPr>
      <w:r w:rsidRPr="00BE7663">
        <w:rPr>
          <w:rFonts w:ascii="Arial" w:hAnsi="Arial" w:cs="Arial"/>
          <w:color w:val="000000"/>
        </w:rPr>
        <w:t>              Box students can stand on, decorated with soap brands</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Topic Items:</w:t>
      </w:r>
      <w:r w:rsidRPr="00BE7663">
        <w:rPr>
          <w:rFonts w:ascii="Arial" w:hAnsi="Arial" w:cs="Arial"/>
          <w:color w:val="000000"/>
        </w:rPr>
        <w:t xml:space="preserve">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Town/community changes               </w:t>
      </w:r>
      <w:r>
        <w:rPr>
          <w:rFonts w:ascii="Arial" w:hAnsi="Arial" w:cs="Arial"/>
          <w:color w:val="000000"/>
        </w:rPr>
        <w:t>              </w:t>
      </w:r>
      <w:r>
        <w:rPr>
          <w:rFonts w:ascii="Arial" w:hAnsi="Arial" w:cs="Arial"/>
          <w:color w:val="000000"/>
        </w:rPr>
        <w:tab/>
      </w:r>
      <w:r w:rsidRPr="00BE7663">
        <w:rPr>
          <w:rFonts w:ascii="Arial" w:hAnsi="Arial" w:cs="Arial"/>
          <w:color w:val="000000"/>
        </w:rPr>
        <w:t>Official Dress          </w:t>
      </w:r>
      <w:r>
        <w:rPr>
          <w:rFonts w:ascii="Arial" w:hAnsi="Arial" w:cs="Arial"/>
          <w:color w:val="000000"/>
        </w:rPr>
        <w:t>     </w:t>
      </w:r>
    </w:p>
    <w:p w:rsidR="001D2C25" w:rsidRPr="00BE7663" w:rsidRDefault="001D2C25" w:rsidP="001D2C25">
      <w:pPr>
        <w:pStyle w:val="NormalWeb"/>
        <w:ind w:left="720"/>
        <w:rPr>
          <w:rFonts w:ascii="Arial" w:hAnsi="Arial" w:cs="Arial"/>
          <w:color w:val="000000"/>
        </w:rPr>
      </w:pPr>
      <w:r>
        <w:rPr>
          <w:rFonts w:ascii="Arial" w:hAnsi="Arial" w:cs="Arial"/>
          <w:color w:val="000000"/>
        </w:rPr>
        <w:t>Ag Issues</w:t>
      </w:r>
      <w:r>
        <w:rPr>
          <w:rFonts w:ascii="Arial" w:hAnsi="Arial" w:cs="Arial"/>
          <w:color w:val="000000"/>
        </w:rPr>
        <w:tab/>
      </w:r>
      <w:r>
        <w:rPr>
          <w:rFonts w:ascii="Arial" w:hAnsi="Arial" w:cs="Arial"/>
          <w:color w:val="000000"/>
        </w:rPr>
        <w:tab/>
      </w:r>
      <w:r>
        <w:rPr>
          <w:rFonts w:ascii="Arial" w:hAnsi="Arial" w:cs="Arial"/>
          <w:color w:val="000000"/>
        </w:rPr>
        <w:tab/>
      </w:r>
      <w:r w:rsidRPr="00BE7663">
        <w:rPr>
          <w:rFonts w:ascii="Arial" w:hAnsi="Arial" w:cs="Arial"/>
          <w:color w:val="000000"/>
        </w:rPr>
        <w:t>           </w:t>
      </w:r>
      <w:r>
        <w:rPr>
          <w:rFonts w:ascii="Arial" w:hAnsi="Arial" w:cs="Arial"/>
          <w:color w:val="000000"/>
        </w:rPr>
        <w:t>                   </w:t>
      </w:r>
      <w:r w:rsidRPr="00BE7663">
        <w:rPr>
          <w:rFonts w:ascii="Arial" w:hAnsi="Arial" w:cs="Arial"/>
          <w:color w:val="000000"/>
        </w:rPr>
        <w:t xml:space="preserve"> </w:t>
      </w:r>
      <w:r>
        <w:rPr>
          <w:rFonts w:ascii="Arial" w:hAnsi="Arial" w:cs="Arial"/>
          <w:color w:val="000000"/>
        </w:rPr>
        <w:tab/>
        <w:t>Ag Labor Laws</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 xml:space="preserve">Prom                                          </w:t>
      </w:r>
      <w:r>
        <w:rPr>
          <w:rFonts w:ascii="Arial" w:hAnsi="Arial" w:cs="Arial"/>
          <w:color w:val="000000"/>
        </w:rPr>
        <w:t>                     </w:t>
      </w:r>
      <w:r w:rsidRPr="00BE7663">
        <w:rPr>
          <w:rFonts w:ascii="Arial" w:hAnsi="Arial" w:cs="Arial"/>
          <w:color w:val="000000"/>
        </w:rPr>
        <w:t xml:space="preserve"> </w:t>
      </w:r>
      <w:r>
        <w:rPr>
          <w:rFonts w:ascii="Arial" w:hAnsi="Arial" w:cs="Arial"/>
          <w:color w:val="000000"/>
        </w:rPr>
        <w:tab/>
      </w:r>
      <w:r w:rsidRPr="00BE7663">
        <w:rPr>
          <w:rFonts w:ascii="Arial" w:hAnsi="Arial" w:cs="Arial"/>
          <w:color w:val="000000"/>
        </w:rPr>
        <w:t>Best Activities</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School Requirements                                        </w:t>
      </w:r>
      <w:r>
        <w:rPr>
          <w:rFonts w:ascii="Arial" w:hAnsi="Arial" w:cs="Arial"/>
          <w:color w:val="000000"/>
        </w:rPr>
        <w:tab/>
        <w:t>B</w:t>
      </w:r>
      <w:r w:rsidRPr="00BE7663">
        <w:rPr>
          <w:rFonts w:ascii="Arial" w:hAnsi="Arial" w:cs="Arial"/>
          <w:color w:val="000000"/>
        </w:rPr>
        <w:t>est Projects</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Taking away rights and privileges </w:t>
      </w:r>
      <w:r>
        <w:rPr>
          <w:rFonts w:ascii="Arial" w:hAnsi="Arial" w:cs="Arial"/>
          <w:color w:val="000000"/>
        </w:rPr>
        <w:t>                    </w:t>
      </w:r>
      <w:r>
        <w:rPr>
          <w:rFonts w:ascii="Arial" w:hAnsi="Arial" w:cs="Arial"/>
          <w:color w:val="000000"/>
        </w:rPr>
        <w:tab/>
        <w:t>Ag Rules/Regulations</w:t>
      </w:r>
    </w:p>
    <w:p w:rsidR="001D2C25" w:rsidRPr="00BE7663" w:rsidRDefault="001D2C25" w:rsidP="001D2C25">
      <w:pPr>
        <w:pStyle w:val="NormalWeb"/>
        <w:ind w:left="720"/>
        <w:rPr>
          <w:rFonts w:ascii="Arial" w:hAnsi="Arial" w:cs="Arial"/>
          <w:color w:val="000000"/>
        </w:rPr>
      </w:pP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Procedures: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 xml:space="preserve">Explain what “Being on your soapbox” means.  Pick a subject that students will feel strongly about.  Do not pick a subject that will become a controversy. Step on the soapbox and tell everyone else you’re your really think.  There will be rules for this activity: </w:t>
      </w:r>
      <w:proofErr w:type="gramStart"/>
      <w:r w:rsidRPr="00BE7663">
        <w:rPr>
          <w:rFonts w:ascii="Arial" w:hAnsi="Arial" w:cs="Arial"/>
          <w:color w:val="000000"/>
        </w:rPr>
        <w:t>No hard feelings and feelings will not leave the room</w:t>
      </w:r>
      <w:proofErr w:type="gramEnd"/>
      <w:r w:rsidRPr="00BE7663">
        <w:rPr>
          <w:rFonts w:ascii="Arial" w:hAnsi="Arial" w:cs="Arial"/>
          <w:color w:val="000000"/>
        </w:rPr>
        <w:t xml:space="preserve">.  No talking when you are not on the soapbox.  You can only tell others what you </w:t>
      </w:r>
      <w:proofErr w:type="spellStart"/>
      <w:r w:rsidRPr="00BE7663">
        <w:rPr>
          <w:rFonts w:ascii="Arial" w:hAnsi="Arial" w:cs="Arial"/>
          <w:color w:val="000000"/>
        </w:rPr>
        <w:t>thin</w:t>
      </w:r>
      <w:proofErr w:type="spellEnd"/>
      <w:r w:rsidRPr="00BE7663">
        <w:rPr>
          <w:rFonts w:ascii="Arial" w:hAnsi="Arial" w:cs="Arial"/>
          <w:color w:val="000000"/>
        </w:rPr>
        <w:t xml:space="preserve"> if you are on the soapbox.  Challenge your student’s opinions.  Take a risk, be professional, and get your students voicing an opinion.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Groups: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 xml:space="preserve">Discuss the fact that you are taking a risk every time you speak in front of people.  You fear that you will be judged; you fear that others will disagree.  You are risking your feelings, opinions, and sometimes even your morals.  People can have different opinions on matters.  Before you can ever make a call or decision you need to look at both sides of the situation.  Voicing your opinion is </w:t>
      </w:r>
      <w:proofErr w:type="spellStart"/>
      <w:r w:rsidRPr="00BE7663">
        <w:rPr>
          <w:rFonts w:ascii="Arial" w:hAnsi="Arial" w:cs="Arial"/>
          <w:color w:val="000000"/>
        </w:rPr>
        <w:t>apart</w:t>
      </w:r>
      <w:proofErr w:type="spellEnd"/>
      <w:r w:rsidRPr="00BE7663">
        <w:rPr>
          <w:rFonts w:ascii="Arial" w:hAnsi="Arial" w:cs="Arial"/>
          <w:color w:val="000000"/>
        </w:rPr>
        <w:t xml:space="preserve"> of life and speaking.  They need to discuss how to support each other as speakers and that having an opinion is a good thing.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Notes:</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proofErr w:type="gramStart"/>
      <w:r w:rsidRPr="00BE7663">
        <w:rPr>
          <w:rFonts w:ascii="Arial" w:hAnsi="Arial" w:cs="Arial"/>
          <w:color w:val="000000"/>
        </w:rPr>
        <w:t>  Make</w:t>
      </w:r>
      <w:proofErr w:type="gramEnd"/>
      <w:r w:rsidRPr="00BE7663">
        <w:rPr>
          <w:rFonts w:ascii="Arial" w:hAnsi="Arial" w:cs="Arial"/>
          <w:color w:val="000000"/>
        </w:rPr>
        <w:t xml:space="preserve"> it a rule that everyone has to be on the soapbox.</w:t>
      </w:r>
    </w:p>
    <w:p w:rsidR="001D2C25" w:rsidRDefault="001D2C25" w:rsidP="001D2C25">
      <w:pPr>
        <w:pStyle w:val="NormalWeb"/>
        <w:ind w:left="720"/>
        <w:rPr>
          <w:rFonts w:ascii="Arial" w:hAnsi="Arial" w:cs="Arial"/>
          <w:color w:val="000000"/>
        </w:rPr>
      </w:pPr>
      <w:r w:rsidRPr="00BE7663">
        <w:rPr>
          <w:rFonts w:ascii="Arial" w:hAnsi="Arial" w:cs="Arial"/>
          <w:color w:val="000000"/>
        </w:rPr>
        <w:t>·</w:t>
      </w:r>
      <w:proofErr w:type="gramStart"/>
      <w:r w:rsidRPr="00BE7663">
        <w:rPr>
          <w:rFonts w:ascii="Arial" w:hAnsi="Arial" w:cs="Arial"/>
          <w:color w:val="000000"/>
        </w:rPr>
        <w:t>  End</w:t>
      </w:r>
      <w:proofErr w:type="gramEnd"/>
      <w:r w:rsidRPr="00BE7663">
        <w:rPr>
          <w:rFonts w:ascii="Arial" w:hAnsi="Arial" w:cs="Arial"/>
          <w:color w:val="000000"/>
        </w:rPr>
        <w:t xml:space="preserve"> discussion and change subjects if matters are heated or dull.</w:t>
      </w:r>
    </w:p>
    <w:p w:rsidR="001D2C25" w:rsidRDefault="001D2C25" w:rsidP="001D2C25">
      <w:pPr>
        <w:pStyle w:val="NormalWeb"/>
        <w:ind w:left="720"/>
        <w:rPr>
          <w:rFonts w:ascii="Arial" w:hAnsi="Arial" w:cs="Arial"/>
          <w:color w:val="000000"/>
        </w:rPr>
      </w:pPr>
    </w:p>
    <w:p w:rsidR="001D2C25" w:rsidRDefault="001D2C25" w:rsidP="001D2C25">
      <w:pPr>
        <w:pStyle w:val="NormalWeb"/>
        <w:rPr>
          <w:rFonts w:ascii="Arial" w:hAnsi="Arial" w:cs="Arial"/>
          <w:color w:val="000000"/>
        </w:rPr>
      </w:pPr>
    </w:p>
    <w:p w:rsidR="001D2C25" w:rsidRPr="00BE7663" w:rsidRDefault="001D2C25" w:rsidP="001D2C25">
      <w:pPr>
        <w:pStyle w:val="NormalWeb"/>
        <w:ind w:left="720"/>
        <w:rPr>
          <w:rFonts w:ascii="Arial" w:hAnsi="Arial" w:cs="Arial"/>
          <w:color w:val="000000"/>
        </w:rPr>
      </w:pPr>
    </w:p>
    <w:p w:rsidR="001D2C25" w:rsidRPr="00BE7663" w:rsidRDefault="001D2C25" w:rsidP="001D2C25">
      <w:pPr>
        <w:pStyle w:val="NormalWeb"/>
        <w:rPr>
          <w:rFonts w:ascii="Arial" w:hAnsi="Arial" w:cs="Arial"/>
          <w:color w:val="000000"/>
        </w:rPr>
      </w:pPr>
      <w:r w:rsidRPr="00BE7663">
        <w:rPr>
          <w:rFonts w:ascii="Arial" w:hAnsi="Arial" w:cs="Arial"/>
          <w:color w:val="000000"/>
          <w:sz w:val="15"/>
          <w:szCs w:val="15"/>
        </w:rPr>
        <w:t> </w:t>
      </w:r>
    </w:p>
    <w:p w:rsidR="001D2C25" w:rsidRPr="00BE7663" w:rsidRDefault="001D2C25" w:rsidP="001D2C25">
      <w:pPr>
        <w:pStyle w:val="NormalWeb"/>
        <w:jc w:val="center"/>
        <w:rPr>
          <w:rFonts w:ascii="Arial" w:hAnsi="Arial" w:cs="Arial"/>
          <w:color w:val="000000"/>
        </w:rPr>
      </w:pPr>
      <w:r w:rsidRPr="00BE7663">
        <w:rPr>
          <w:rFonts w:ascii="Arial" w:hAnsi="Arial" w:cs="Arial"/>
          <w:color w:val="000000"/>
          <w:sz w:val="15"/>
          <w:szCs w:val="15"/>
        </w:rPr>
        <w:t>_________________________________________________________________</w:t>
      </w:r>
    </w:p>
    <w:p w:rsidR="001D2C25" w:rsidRDefault="001D2C25" w:rsidP="001D2C25">
      <w:pPr>
        <w:pStyle w:val="NormalWeb"/>
        <w:rPr>
          <w:rFonts w:ascii="Arial Black" w:hAnsi="Arial Black" w:cs="Arial"/>
          <w:b/>
          <w:bCs/>
          <w:color w:val="000000"/>
          <w:sz w:val="36"/>
          <w:szCs w:val="36"/>
        </w:rPr>
      </w:pPr>
      <w:r>
        <w:rPr>
          <w:rFonts w:ascii="Arial Black" w:hAnsi="Arial Black" w:cs="Arial"/>
          <w:b/>
          <w:bCs/>
          <w:color w:val="000000"/>
          <w:sz w:val="36"/>
          <w:szCs w:val="36"/>
        </w:rPr>
        <w:t>Verbal Job Sheet #4</w:t>
      </w:r>
      <w:r>
        <w:rPr>
          <w:rFonts w:ascii="Arial Black" w:hAnsi="Arial Black" w:cs="Arial"/>
          <w:b/>
          <w:bCs/>
          <w:color w:val="000000"/>
          <w:sz w:val="36"/>
          <w:szCs w:val="36"/>
        </w:rPr>
        <w:tab/>
      </w:r>
      <w:r>
        <w:rPr>
          <w:rFonts w:ascii="Arial Black" w:hAnsi="Arial Black" w:cs="Arial"/>
          <w:b/>
          <w:bCs/>
          <w:color w:val="000000"/>
          <w:sz w:val="36"/>
          <w:szCs w:val="36"/>
        </w:rPr>
        <w:tab/>
        <w:t xml:space="preserve">     Demonstrative</w:t>
      </w:r>
      <w:r w:rsidRPr="00BE7663">
        <w:rPr>
          <w:rFonts w:ascii="Arial Black" w:hAnsi="Arial Black" w:cs="Arial"/>
          <w:b/>
          <w:bCs/>
          <w:color w:val="000000"/>
          <w:sz w:val="36"/>
          <w:szCs w:val="36"/>
        </w:rPr>
        <w:t xml:space="preserve"> </w:t>
      </w:r>
    </w:p>
    <w:p w:rsidR="001D2C25" w:rsidRPr="00BE7663" w:rsidRDefault="001D2C25" w:rsidP="001D2C25">
      <w:pPr>
        <w:pStyle w:val="NormalWeb"/>
        <w:rPr>
          <w:rFonts w:ascii="Arial Black" w:hAnsi="Arial Black" w:cs="Arial"/>
          <w:color w:val="000000"/>
        </w:rPr>
      </w:pPr>
    </w:p>
    <w:p w:rsidR="001D2C25" w:rsidRPr="00BE7663" w:rsidRDefault="001D2C25" w:rsidP="001D2C25">
      <w:pPr>
        <w:pStyle w:val="NormalWeb"/>
        <w:jc w:val="right"/>
        <w:rPr>
          <w:rFonts w:ascii="Monotype Corsiva" w:hAnsi="Monotype Corsiva" w:cs="Arial"/>
          <w:color w:val="000000"/>
        </w:rPr>
      </w:pPr>
      <w:r w:rsidRPr="00BE7663">
        <w:rPr>
          <w:rFonts w:ascii="Monotype Corsiva" w:hAnsi="Monotype Corsiva" w:cs="Arial"/>
          <w:color w:val="000000"/>
          <w:sz w:val="36"/>
          <w:szCs w:val="36"/>
          <w:u w:val="single"/>
        </w:rPr>
        <w:t>Demo Day</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Application:  </w:t>
      </w:r>
    </w:p>
    <w:p w:rsidR="001D2C25" w:rsidRPr="00BE7663" w:rsidRDefault="001D2C25" w:rsidP="001D2C25">
      <w:pPr>
        <w:pStyle w:val="NormalWeb"/>
        <w:rPr>
          <w:rFonts w:ascii="Arial" w:hAnsi="Arial" w:cs="Arial"/>
          <w:color w:val="000000"/>
        </w:rPr>
      </w:pPr>
      <w:r w:rsidRPr="00BE7663">
        <w:rPr>
          <w:rFonts w:ascii="Arial" w:hAnsi="Arial" w:cs="Arial"/>
          <w:color w:val="000000"/>
        </w:rPr>
        <w:t>              Public Speaking</w:t>
      </w:r>
    </w:p>
    <w:p w:rsidR="001D2C25" w:rsidRPr="00BE7663" w:rsidRDefault="001D2C25" w:rsidP="001D2C25">
      <w:pPr>
        <w:pStyle w:val="NormalWeb"/>
        <w:rPr>
          <w:rFonts w:ascii="Arial" w:hAnsi="Arial" w:cs="Arial"/>
          <w:color w:val="000000"/>
        </w:rPr>
      </w:pPr>
      <w:r w:rsidRPr="00BE7663">
        <w:rPr>
          <w:rFonts w:ascii="Arial" w:hAnsi="Arial" w:cs="Arial"/>
          <w:color w:val="000000"/>
        </w:rPr>
        <w:t xml:space="preserve">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Materials needed:               </w:t>
      </w:r>
      <w:r w:rsidRPr="00BE7663">
        <w:rPr>
          <w:rFonts w:ascii="Arial" w:hAnsi="Arial" w:cs="Arial"/>
          <w:color w:val="000000"/>
        </w:rPr>
        <w:t> </w:t>
      </w:r>
      <w:r>
        <w:rPr>
          <w:rFonts w:ascii="Arial" w:hAnsi="Arial" w:cs="Arial"/>
          <w:color w:val="000000"/>
        </w:rPr>
        <w:t>                             </w:t>
      </w:r>
      <w:r w:rsidRPr="00BE7663">
        <w:rPr>
          <w:rFonts w:ascii="Arial" w:hAnsi="Arial" w:cs="Arial"/>
          <w:color w:val="000000"/>
        </w:rPr>
        <w:t>                  Time: 10 Min</w:t>
      </w:r>
      <w:proofErr w:type="gramStart"/>
      <w:r w:rsidRPr="00BE7663">
        <w:rPr>
          <w:rFonts w:ascii="Arial" w:hAnsi="Arial" w:cs="Arial"/>
          <w:color w:val="000000"/>
        </w:rPr>
        <w:t>./</w:t>
      </w:r>
      <w:proofErr w:type="gramEnd"/>
      <w:r w:rsidRPr="00BE7663">
        <w:rPr>
          <w:rFonts w:ascii="Arial" w:hAnsi="Arial" w:cs="Arial"/>
          <w:color w:val="000000"/>
        </w:rPr>
        <w:t>Student</w:t>
      </w:r>
    </w:p>
    <w:p w:rsidR="001D2C25" w:rsidRPr="00BE7663" w:rsidRDefault="001D2C25" w:rsidP="001D2C25">
      <w:pPr>
        <w:pStyle w:val="NormalWeb"/>
        <w:rPr>
          <w:rFonts w:ascii="Arial" w:hAnsi="Arial" w:cs="Arial"/>
          <w:color w:val="000000"/>
        </w:rPr>
      </w:pPr>
      <w:r w:rsidRPr="00BE7663">
        <w:rPr>
          <w:rFonts w:ascii="Arial" w:hAnsi="Arial" w:cs="Arial"/>
          <w:color w:val="000000"/>
        </w:rPr>
        <w:t xml:space="preserve">              Assignment Instructions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Interest Approach:</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 xml:space="preserve">Demonstrate how to do a task in five minutes. Examples: flower arrangements, pin bugs, use a rope, carve a pumpkin, cook something, restring a guitar, care for an animal, tricks, fixing something, etc.  </w:t>
      </w:r>
    </w:p>
    <w:p w:rsidR="001D2C25" w:rsidRPr="00BE7663" w:rsidRDefault="001D2C25" w:rsidP="001D2C25">
      <w:pPr>
        <w:pStyle w:val="NormalWeb"/>
        <w:rPr>
          <w:rFonts w:ascii="Arial" w:hAnsi="Arial" w:cs="Arial"/>
          <w:color w:val="000000"/>
        </w:rPr>
      </w:pPr>
      <w:r w:rsidRPr="00BE7663">
        <w:rPr>
          <w:rFonts w:ascii="Arial" w:hAnsi="Arial" w:cs="Arial"/>
          <w:color w:val="000000"/>
        </w:rPr>
        <w:t>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Assignment: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r>
        <w:rPr>
          <w:rFonts w:ascii="Arial" w:hAnsi="Arial" w:cs="Arial"/>
          <w:color w:val="000000"/>
        </w:rPr>
        <w:t> </w:t>
      </w:r>
      <w:r w:rsidRPr="00BE7663">
        <w:rPr>
          <w:rFonts w:ascii="Arial" w:hAnsi="Arial" w:cs="Arial"/>
          <w:color w:val="000000"/>
        </w:rPr>
        <w:t xml:space="preserve">Students will demonstrate to the class a skill, task, or talent.  This should be something that they are interesting in and can share with others.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 Students will write up the complete step-by-step process of their demonstration.</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r>
        <w:rPr>
          <w:rFonts w:ascii="Arial" w:hAnsi="Arial" w:cs="Arial"/>
          <w:color w:val="000000"/>
        </w:rPr>
        <w:t> </w:t>
      </w:r>
      <w:r w:rsidRPr="00BE7663">
        <w:rPr>
          <w:rFonts w:ascii="Arial" w:hAnsi="Arial" w:cs="Arial"/>
          <w:color w:val="000000"/>
        </w:rPr>
        <w:t>Demonstration needs to be explained while student is caring out the task/skill.</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 xml:space="preserve">· Demonstration needs to around five minutes.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r>
        <w:rPr>
          <w:rFonts w:ascii="Arial" w:hAnsi="Arial" w:cs="Arial"/>
          <w:color w:val="000000"/>
        </w:rPr>
        <w:t> </w:t>
      </w:r>
      <w:r w:rsidRPr="00BE7663">
        <w:rPr>
          <w:rFonts w:ascii="Arial" w:hAnsi="Arial" w:cs="Arial"/>
          <w:color w:val="000000"/>
        </w:rPr>
        <w:t xml:space="preserve">Two minutes will be allowed for set-up. Students are to be ready when they are called.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r>
        <w:rPr>
          <w:rFonts w:ascii="Arial" w:hAnsi="Arial" w:cs="Arial"/>
          <w:color w:val="000000"/>
        </w:rPr>
        <w:t> </w:t>
      </w:r>
      <w:r w:rsidRPr="00BE7663">
        <w:rPr>
          <w:rFonts w:ascii="Arial" w:hAnsi="Arial" w:cs="Arial"/>
          <w:color w:val="000000"/>
        </w:rPr>
        <w:t>Three minutes will be allowed for questions afterwards.</w:t>
      </w:r>
    </w:p>
    <w:p w:rsidR="001D2C25" w:rsidRDefault="001D2C25" w:rsidP="001D2C25">
      <w:pPr>
        <w:pStyle w:val="NormalWeb"/>
        <w:ind w:left="720"/>
        <w:rPr>
          <w:rFonts w:ascii="Arial" w:hAnsi="Arial" w:cs="Arial"/>
          <w:color w:val="000000"/>
        </w:rPr>
      </w:pPr>
      <w:r w:rsidRPr="00BE7663">
        <w:rPr>
          <w:rFonts w:ascii="Arial" w:hAnsi="Arial" w:cs="Arial"/>
          <w:color w:val="000000"/>
        </w:rPr>
        <w:t>·</w:t>
      </w:r>
      <w:proofErr w:type="gramStart"/>
      <w:r>
        <w:rPr>
          <w:rFonts w:ascii="Arial" w:hAnsi="Arial" w:cs="Arial"/>
          <w:color w:val="000000"/>
        </w:rPr>
        <w:t>  </w:t>
      </w:r>
      <w:r w:rsidRPr="00BE7663">
        <w:rPr>
          <w:rFonts w:ascii="Arial" w:hAnsi="Arial" w:cs="Arial"/>
          <w:color w:val="000000"/>
        </w:rPr>
        <w:t>Students</w:t>
      </w:r>
      <w:proofErr w:type="gramEnd"/>
      <w:r w:rsidRPr="00BE7663">
        <w:rPr>
          <w:rFonts w:ascii="Arial" w:hAnsi="Arial" w:cs="Arial"/>
          <w:color w:val="000000"/>
        </w:rPr>
        <w:t xml:space="preserve"> are responsible for supplying all materials needed for the demonstration.</w:t>
      </w:r>
    </w:p>
    <w:p w:rsidR="001D2C25" w:rsidRPr="00BE7663" w:rsidRDefault="001D2C25" w:rsidP="001D2C25">
      <w:pPr>
        <w:pStyle w:val="NormalWeb"/>
        <w:ind w:left="720"/>
        <w:rPr>
          <w:rFonts w:ascii="Arial" w:hAnsi="Arial" w:cs="Arial"/>
          <w:color w:val="000000"/>
        </w:rPr>
      </w:pPr>
    </w:p>
    <w:p w:rsidR="001D2C25" w:rsidRPr="00BE7663" w:rsidRDefault="001D2C25" w:rsidP="001D2C25">
      <w:pPr>
        <w:pStyle w:val="NormalWeb"/>
        <w:rPr>
          <w:rFonts w:ascii="Arial" w:hAnsi="Arial" w:cs="Arial"/>
          <w:color w:val="000000"/>
        </w:rPr>
      </w:pPr>
      <w:r w:rsidRPr="00BE7663">
        <w:rPr>
          <w:rFonts w:ascii="Arial" w:hAnsi="Arial" w:cs="Arial"/>
          <w:b/>
          <w:bCs/>
          <w:color w:val="000000"/>
        </w:rPr>
        <w:t>Scoring:</w:t>
      </w:r>
    </w:p>
    <w:p w:rsidR="001D2C25" w:rsidRPr="00BE7663" w:rsidRDefault="001D2C25" w:rsidP="001D2C25">
      <w:pPr>
        <w:pStyle w:val="NormalWeb"/>
        <w:rPr>
          <w:rFonts w:ascii="Arial" w:hAnsi="Arial" w:cs="Arial"/>
          <w:color w:val="000000"/>
        </w:rPr>
      </w:pPr>
      <w:r w:rsidRPr="00BE7663">
        <w:rPr>
          <w:rFonts w:ascii="Arial" w:hAnsi="Arial" w:cs="Arial"/>
          <w:color w:val="000000"/>
        </w:rPr>
        <w:t xml:space="preserve">                            Preparation                           </w:t>
      </w:r>
      <w:r>
        <w:rPr>
          <w:rFonts w:ascii="Arial" w:hAnsi="Arial" w:cs="Arial"/>
          <w:color w:val="000000"/>
        </w:rPr>
        <w:tab/>
      </w:r>
      <w:r w:rsidRPr="00BE7663">
        <w:rPr>
          <w:rFonts w:ascii="Arial" w:hAnsi="Arial" w:cs="Arial"/>
          <w:color w:val="000000"/>
        </w:rPr>
        <w:t>/10</w:t>
      </w:r>
    </w:p>
    <w:p w:rsidR="001D2C25" w:rsidRPr="00BE7663" w:rsidRDefault="001D2C25" w:rsidP="001D2C25">
      <w:pPr>
        <w:pStyle w:val="NormalWeb"/>
        <w:rPr>
          <w:rFonts w:ascii="Arial" w:hAnsi="Arial" w:cs="Arial"/>
          <w:color w:val="000000"/>
        </w:rPr>
      </w:pPr>
      <w:r w:rsidRPr="00BE7663">
        <w:rPr>
          <w:rFonts w:ascii="Arial" w:hAnsi="Arial" w:cs="Arial"/>
          <w:color w:val="000000"/>
        </w:rPr>
        <w:t>                            Demon</w:t>
      </w:r>
      <w:r>
        <w:rPr>
          <w:rFonts w:ascii="Arial" w:hAnsi="Arial" w:cs="Arial"/>
          <w:color w:val="000000"/>
        </w:rPr>
        <w:t>stration                   </w:t>
      </w:r>
      <w:r w:rsidRPr="00BE7663">
        <w:rPr>
          <w:rFonts w:ascii="Arial" w:hAnsi="Arial" w:cs="Arial"/>
          <w:color w:val="000000"/>
        </w:rPr>
        <w:t xml:space="preserve">    </w:t>
      </w:r>
      <w:r>
        <w:rPr>
          <w:rFonts w:ascii="Arial" w:hAnsi="Arial" w:cs="Arial"/>
          <w:color w:val="000000"/>
        </w:rPr>
        <w:tab/>
      </w:r>
      <w:r w:rsidRPr="00BE7663">
        <w:rPr>
          <w:rFonts w:ascii="Arial" w:hAnsi="Arial" w:cs="Arial"/>
          <w:color w:val="000000"/>
        </w:rPr>
        <w:t>/20</w:t>
      </w:r>
    </w:p>
    <w:p w:rsidR="001D2C25" w:rsidRPr="00BE7663" w:rsidRDefault="001D2C25" w:rsidP="001D2C25">
      <w:pPr>
        <w:pStyle w:val="NormalWeb"/>
        <w:rPr>
          <w:rFonts w:ascii="Arial" w:hAnsi="Arial" w:cs="Arial"/>
          <w:color w:val="000000"/>
        </w:rPr>
      </w:pPr>
      <w:r w:rsidRPr="00BE7663">
        <w:rPr>
          <w:rFonts w:ascii="Arial" w:hAnsi="Arial" w:cs="Arial"/>
          <w:color w:val="000000"/>
        </w:rPr>
        <w:t>                            Skill/Talent Chosen</w:t>
      </w:r>
      <w:r>
        <w:rPr>
          <w:rFonts w:ascii="Arial" w:hAnsi="Arial" w:cs="Arial"/>
          <w:color w:val="000000"/>
        </w:rPr>
        <w:t>    </w:t>
      </w:r>
      <w:r w:rsidRPr="00BE7663">
        <w:rPr>
          <w:rFonts w:ascii="Arial" w:hAnsi="Arial" w:cs="Arial"/>
          <w:color w:val="000000"/>
        </w:rPr>
        <w:t xml:space="preserve">           </w:t>
      </w:r>
      <w:r>
        <w:rPr>
          <w:rFonts w:ascii="Arial" w:hAnsi="Arial" w:cs="Arial"/>
          <w:color w:val="000000"/>
        </w:rPr>
        <w:tab/>
      </w:r>
      <w:r w:rsidRPr="00BE7663">
        <w:rPr>
          <w:rFonts w:ascii="Arial" w:hAnsi="Arial" w:cs="Arial"/>
          <w:color w:val="000000"/>
        </w:rPr>
        <w:t>/10</w:t>
      </w:r>
    </w:p>
    <w:p w:rsidR="001D2C25" w:rsidRPr="00BE7663" w:rsidRDefault="001D2C25" w:rsidP="001D2C25">
      <w:pPr>
        <w:pStyle w:val="NormalWeb"/>
        <w:rPr>
          <w:rFonts w:ascii="Arial" w:hAnsi="Arial" w:cs="Arial"/>
          <w:color w:val="000000"/>
        </w:rPr>
      </w:pPr>
      <w:r w:rsidRPr="00BE7663">
        <w:rPr>
          <w:rFonts w:ascii="Arial" w:hAnsi="Arial" w:cs="Arial"/>
          <w:color w:val="000000"/>
        </w:rPr>
        <w:t>                            Questions                  </w:t>
      </w:r>
      <w:r>
        <w:rPr>
          <w:rFonts w:ascii="Arial" w:hAnsi="Arial" w:cs="Arial"/>
          <w:color w:val="000000"/>
        </w:rPr>
        <w:tab/>
      </w:r>
      <w:r w:rsidRPr="00BE7663">
        <w:rPr>
          <w:rFonts w:ascii="Arial" w:hAnsi="Arial" w:cs="Arial"/>
          <w:color w:val="000000"/>
        </w:rPr>
        <w:t>        </w:t>
      </w:r>
      <w:r>
        <w:rPr>
          <w:rFonts w:ascii="Arial" w:hAnsi="Arial" w:cs="Arial"/>
          <w:color w:val="000000"/>
        </w:rPr>
        <w:tab/>
      </w:r>
      <w:r w:rsidRPr="00BE7663">
        <w:rPr>
          <w:rFonts w:ascii="Arial" w:hAnsi="Arial" w:cs="Arial"/>
          <w:color w:val="000000"/>
        </w:rPr>
        <w:t>/10</w:t>
      </w:r>
    </w:p>
    <w:p w:rsidR="001D2C25" w:rsidRPr="00BE7663" w:rsidRDefault="001D2C25" w:rsidP="001D2C25">
      <w:pPr>
        <w:pStyle w:val="NormalWeb"/>
        <w:rPr>
          <w:rFonts w:ascii="Arial" w:hAnsi="Arial" w:cs="Arial"/>
          <w:color w:val="000000"/>
        </w:rPr>
      </w:pPr>
      <w:r w:rsidRPr="00BE7663">
        <w:rPr>
          <w:rFonts w:ascii="Arial" w:hAnsi="Arial" w:cs="Arial"/>
          <w:color w:val="000000"/>
        </w:rPr>
        <w:t>                            Ste</w:t>
      </w:r>
      <w:r>
        <w:rPr>
          <w:rFonts w:ascii="Arial" w:hAnsi="Arial" w:cs="Arial"/>
          <w:color w:val="000000"/>
        </w:rPr>
        <w:t>p-by-Step Write-up         </w:t>
      </w:r>
      <w:r>
        <w:rPr>
          <w:rFonts w:ascii="Arial" w:hAnsi="Arial" w:cs="Arial"/>
          <w:color w:val="000000"/>
        </w:rPr>
        <w:tab/>
      </w:r>
      <w:r w:rsidRPr="00BE7663">
        <w:rPr>
          <w:rFonts w:ascii="Arial" w:hAnsi="Arial" w:cs="Arial"/>
          <w:color w:val="000000"/>
        </w:rPr>
        <w:t>/20</w:t>
      </w:r>
    </w:p>
    <w:p w:rsidR="001D2C25" w:rsidRPr="00BE7663" w:rsidRDefault="001D2C25" w:rsidP="001D2C25">
      <w:pPr>
        <w:pStyle w:val="NormalWeb"/>
        <w:rPr>
          <w:rFonts w:ascii="Arial" w:hAnsi="Arial" w:cs="Arial"/>
          <w:color w:val="000000"/>
        </w:rPr>
      </w:pPr>
      <w:r w:rsidRPr="00BE7663">
        <w:rPr>
          <w:rFonts w:ascii="Arial" w:hAnsi="Arial" w:cs="Arial"/>
          <w:color w:val="000000"/>
        </w:rPr>
        <w:t xml:space="preserve">              </w:t>
      </w:r>
    </w:p>
    <w:p w:rsidR="001D2C25" w:rsidRPr="00BE7663" w:rsidRDefault="001D2C25" w:rsidP="001D2C25">
      <w:pPr>
        <w:pStyle w:val="NormalWeb"/>
        <w:rPr>
          <w:rFonts w:ascii="Arial" w:hAnsi="Arial" w:cs="Arial"/>
          <w:color w:val="000000"/>
        </w:rPr>
      </w:pPr>
      <w:r w:rsidRPr="00BE7663">
        <w:rPr>
          <w:rFonts w:ascii="Arial" w:hAnsi="Arial" w:cs="Arial"/>
          <w:b/>
          <w:bCs/>
          <w:color w:val="000000"/>
        </w:rPr>
        <w:t xml:space="preserve">Notes: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proofErr w:type="gramStart"/>
      <w:r w:rsidRPr="00BE7663">
        <w:rPr>
          <w:rFonts w:ascii="Arial" w:hAnsi="Arial" w:cs="Arial"/>
          <w:color w:val="000000"/>
        </w:rPr>
        <w:t>  Students</w:t>
      </w:r>
      <w:proofErr w:type="gramEnd"/>
      <w:r w:rsidRPr="00BE7663">
        <w:rPr>
          <w:rFonts w:ascii="Arial" w:hAnsi="Arial" w:cs="Arial"/>
          <w:color w:val="000000"/>
        </w:rPr>
        <w:t xml:space="preserve"> should be assigned a day so they know when to bring their materials for the demonstration. </w:t>
      </w:r>
    </w:p>
    <w:p w:rsidR="001D2C25" w:rsidRPr="00BE7663" w:rsidRDefault="001D2C25" w:rsidP="001D2C25">
      <w:pPr>
        <w:pStyle w:val="NormalWeb"/>
        <w:ind w:left="720"/>
        <w:rPr>
          <w:rFonts w:ascii="Arial" w:hAnsi="Arial" w:cs="Arial"/>
          <w:color w:val="000000"/>
        </w:rPr>
      </w:pPr>
      <w:r w:rsidRPr="00BE7663">
        <w:rPr>
          <w:rFonts w:ascii="Arial" w:hAnsi="Arial" w:cs="Arial"/>
          <w:color w:val="000000"/>
        </w:rPr>
        <w:t>·</w:t>
      </w:r>
      <w:proofErr w:type="gramStart"/>
      <w:r w:rsidRPr="00BE7663">
        <w:rPr>
          <w:rFonts w:ascii="Arial" w:hAnsi="Arial" w:cs="Arial"/>
          <w:color w:val="000000"/>
        </w:rPr>
        <w:t>  Great</w:t>
      </w:r>
      <w:proofErr w:type="gramEnd"/>
      <w:r w:rsidRPr="00BE7663">
        <w:rPr>
          <w:rFonts w:ascii="Arial" w:hAnsi="Arial" w:cs="Arial"/>
          <w:color w:val="000000"/>
        </w:rPr>
        <w:t xml:space="preserve"> way to get students in front of the classroom and presenting with something they are comfortable with.  </w:t>
      </w:r>
    </w:p>
    <w:p w:rsidR="001D2C25" w:rsidRDefault="001D2C25" w:rsidP="001D2C25">
      <w:pPr>
        <w:pStyle w:val="NormalWeb"/>
        <w:ind w:left="720"/>
        <w:rPr>
          <w:rFonts w:ascii="Arial" w:hAnsi="Arial" w:cs="Arial"/>
          <w:color w:val="000000"/>
        </w:rPr>
      </w:pPr>
      <w:r w:rsidRPr="00BE7663">
        <w:rPr>
          <w:rFonts w:ascii="Arial" w:hAnsi="Arial" w:cs="Arial"/>
          <w:color w:val="000000"/>
        </w:rPr>
        <w:t>·</w:t>
      </w:r>
      <w:proofErr w:type="gramStart"/>
      <w:r w:rsidRPr="00BE7663">
        <w:rPr>
          <w:rFonts w:ascii="Arial" w:hAnsi="Arial" w:cs="Arial"/>
          <w:color w:val="000000"/>
        </w:rPr>
        <w:t>  Can</w:t>
      </w:r>
      <w:proofErr w:type="gramEnd"/>
      <w:r w:rsidRPr="00BE7663">
        <w:rPr>
          <w:rFonts w:ascii="Arial" w:hAnsi="Arial" w:cs="Arial"/>
          <w:color w:val="000000"/>
        </w:rPr>
        <w:t xml:space="preserve"> choose to limit demonstrations to subject/agricultural/content areas.</w:t>
      </w:r>
    </w:p>
    <w:p w:rsidR="001D2C25" w:rsidRDefault="001D2C25" w:rsidP="001D2C25">
      <w:pPr>
        <w:pStyle w:val="NormalWeb"/>
        <w:ind w:left="1440"/>
        <w:rPr>
          <w:rFonts w:ascii="Arial" w:hAnsi="Arial" w:cs="Arial"/>
          <w:color w:val="000000"/>
        </w:rPr>
      </w:pPr>
    </w:p>
    <w:p w:rsidR="001D2C25" w:rsidRDefault="001D2C25" w:rsidP="001D2C25">
      <w:pPr>
        <w:pStyle w:val="NormalWeb"/>
        <w:ind w:left="1440"/>
        <w:rPr>
          <w:rFonts w:ascii="Arial" w:hAnsi="Arial" w:cs="Arial"/>
          <w:color w:val="000000"/>
        </w:rPr>
      </w:pPr>
    </w:p>
    <w:p w:rsidR="001D2C25" w:rsidRDefault="001D2C25" w:rsidP="001D2C25">
      <w:pPr>
        <w:pStyle w:val="NormalWeb"/>
        <w:ind w:left="1440"/>
        <w:rPr>
          <w:rFonts w:ascii="Arial" w:hAnsi="Arial" w:cs="Arial"/>
          <w:color w:val="000000"/>
        </w:rPr>
      </w:pPr>
    </w:p>
    <w:p w:rsidR="001D2C25" w:rsidRDefault="001D2C25" w:rsidP="001D2C25">
      <w:pPr>
        <w:pStyle w:val="NormalWeb"/>
        <w:ind w:left="1440"/>
        <w:rPr>
          <w:rFonts w:ascii="Arial" w:hAnsi="Arial" w:cs="Arial"/>
          <w:color w:val="000000"/>
        </w:rPr>
      </w:pPr>
    </w:p>
    <w:p w:rsidR="001D2C25" w:rsidRPr="00BE7663" w:rsidRDefault="001D2C25" w:rsidP="001D2C25">
      <w:pPr>
        <w:pStyle w:val="NormalWeb"/>
        <w:rPr>
          <w:rFonts w:ascii="Arial" w:hAnsi="Arial" w:cs="Arial"/>
          <w:color w:val="000000"/>
        </w:rPr>
      </w:pPr>
      <w:r w:rsidRPr="00BE7663">
        <w:rPr>
          <w:rFonts w:ascii="Arial" w:hAnsi="Arial" w:cs="Arial"/>
          <w:color w:val="000000"/>
          <w:sz w:val="15"/>
          <w:szCs w:val="15"/>
        </w:rPr>
        <w:t> </w:t>
      </w:r>
    </w:p>
    <w:p w:rsidR="001D2C25" w:rsidRPr="00BE7663" w:rsidRDefault="001D2C25" w:rsidP="001D2C25">
      <w:pPr>
        <w:pStyle w:val="NormalWeb"/>
        <w:jc w:val="center"/>
        <w:rPr>
          <w:rFonts w:ascii="Arial" w:hAnsi="Arial" w:cs="Arial"/>
          <w:color w:val="000000"/>
        </w:rPr>
      </w:pPr>
      <w:r w:rsidRPr="00BE7663">
        <w:rPr>
          <w:rFonts w:ascii="Arial" w:hAnsi="Arial" w:cs="Arial"/>
          <w:color w:val="000000"/>
          <w:sz w:val="15"/>
          <w:szCs w:val="15"/>
        </w:rPr>
        <w:t>_________________________________________________________________</w:t>
      </w:r>
    </w:p>
    <w:p w:rsidR="001D2C25" w:rsidRPr="00EB042C" w:rsidRDefault="003A0FF1" w:rsidP="001D2C25">
      <w:pPr>
        <w:jc w:val="center"/>
        <w:rPr>
          <w:b/>
          <w:sz w:val="36"/>
        </w:rPr>
      </w:pPr>
      <w:r w:rsidRPr="003A0FF1">
        <w:rPr>
          <w:b/>
          <w:noProof/>
          <w:sz w:val="32"/>
        </w:rPr>
        <w:pict>
          <v:shape id="Photo" o:spid="_x0000_s1079" style="position:absolute;left:0;text-align:left;margin-left:369.4pt;margin-top:-39.35pt;width:93.35pt;height:66pt;z-index:251660288" coordsize="21600,21600" o:spt="100" adj="-11796480,,540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formulas/>
            <v:path o:extrusionok="f" o:connecttype="custom" o:connectlocs="0,3085;10800,0;21600,3085;21600,10800;21600,21600;10800,21800;0,21600;0,10800" textboxrect="761,22454,21069,30282"/>
            <o:lock v:ext="edit" verticies="t"/>
          </v:shape>
        </w:pict>
      </w:r>
      <w:r w:rsidR="001D2C25" w:rsidRPr="00EB042C">
        <w:rPr>
          <w:b/>
          <w:noProof/>
          <w:sz w:val="32"/>
        </w:rPr>
        <w:t>Visual Communication Job Sheet</w:t>
      </w:r>
    </w:p>
    <w:p w:rsidR="001D2C25" w:rsidRDefault="001D2C25" w:rsidP="001D2C25"/>
    <w:p w:rsidR="001D2C25" w:rsidRDefault="001D2C25" w:rsidP="001D2C25"/>
    <w:p w:rsidR="001D2C25" w:rsidRDefault="001D2C25" w:rsidP="001D2C25"/>
    <w:p w:rsidR="001D2C25" w:rsidRDefault="001D2C25" w:rsidP="001D2C25"/>
    <w:p w:rsidR="001D2C25" w:rsidRDefault="001D2C25" w:rsidP="001D2C25">
      <w:pPr>
        <w:ind w:left="720" w:hanging="720"/>
      </w:pPr>
      <w:r>
        <w:t xml:space="preserve">I.  </w:t>
      </w:r>
      <w:r>
        <w:tab/>
        <w:t>Objective: After completing this job sheet, you will be able to understand the importance of visual compositions in agricultural communication.</w:t>
      </w:r>
    </w:p>
    <w:p w:rsidR="001D2C25" w:rsidRDefault="001D2C25" w:rsidP="001D2C25"/>
    <w:p w:rsidR="001D2C25" w:rsidRDefault="001D2C25" w:rsidP="001D2C25">
      <w:r>
        <w:t xml:space="preserve">II. </w:t>
      </w:r>
      <w:r>
        <w:tab/>
        <w:t>Materials Needed:</w:t>
      </w:r>
    </w:p>
    <w:p w:rsidR="001D2C25" w:rsidRDefault="001D2C25" w:rsidP="00B97B82">
      <w:pPr>
        <w:numPr>
          <w:ilvl w:val="0"/>
          <w:numId w:val="41"/>
        </w:numPr>
      </w:pPr>
      <w:r>
        <w:t>Internet to find photos in digital format</w:t>
      </w:r>
    </w:p>
    <w:p w:rsidR="001D2C25" w:rsidRDefault="001D2C25" w:rsidP="001D2C25"/>
    <w:p w:rsidR="001D2C25" w:rsidRDefault="001D2C25" w:rsidP="001D2C25">
      <w:pPr>
        <w:ind w:right="2520"/>
      </w:pPr>
      <w:r>
        <w:t xml:space="preserve">III. </w:t>
      </w:r>
      <w:r>
        <w:tab/>
        <w:t>Instructions:</w:t>
      </w:r>
    </w:p>
    <w:p w:rsidR="001D2C25" w:rsidRDefault="001D2C25" w:rsidP="001D2C25">
      <w:pPr>
        <w:ind w:right="2520"/>
      </w:pPr>
    </w:p>
    <w:p w:rsidR="001D2C25" w:rsidRDefault="001D2C25" w:rsidP="00B97B82">
      <w:pPr>
        <w:numPr>
          <w:ilvl w:val="0"/>
          <w:numId w:val="40"/>
        </w:numPr>
        <w:ind w:right="90"/>
      </w:pPr>
      <w:r>
        <w:t>Select 5 various agricultural photos that demonstrate rule of thirds, lines, balance, framing, and simplicity.</w:t>
      </w:r>
    </w:p>
    <w:p w:rsidR="001D2C25" w:rsidRDefault="005E7938" w:rsidP="001D2C25">
      <w:pPr>
        <w:ind w:right="90"/>
      </w:pPr>
      <w:r>
        <w:rPr>
          <w:noProof/>
        </w:rPr>
        <w:drawing>
          <wp:anchor distT="0" distB="0" distL="114300" distR="114300" simplePos="0" relativeHeight="251661312" behindDoc="0" locked="0" layoutInCell="1" allowOverlap="1">
            <wp:simplePos x="0" y="0"/>
            <wp:positionH relativeFrom="column">
              <wp:posOffset>3956050</wp:posOffset>
            </wp:positionH>
            <wp:positionV relativeFrom="paragraph">
              <wp:posOffset>123825</wp:posOffset>
            </wp:positionV>
            <wp:extent cx="1177925" cy="990600"/>
            <wp:effectExtent l="19050" t="0" r="3175" b="0"/>
            <wp:wrapNone/>
            <wp:docPr id="56" name="Picture 56" descr="MPj04387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Pj04387650000[1]"/>
                    <pic:cNvPicPr>
                      <a:picLocks noChangeAspect="1" noChangeArrowheads="1"/>
                    </pic:cNvPicPr>
                  </pic:nvPicPr>
                  <pic:blipFill>
                    <a:blip r:embed="rId16">
                      <a:grayscl/>
                    </a:blip>
                    <a:srcRect/>
                    <a:stretch>
                      <a:fillRect/>
                    </a:stretch>
                  </pic:blipFill>
                  <pic:spPr bwMode="auto">
                    <a:xfrm>
                      <a:off x="0" y="0"/>
                      <a:ext cx="1177925" cy="990600"/>
                    </a:xfrm>
                    <a:prstGeom prst="rect">
                      <a:avLst/>
                    </a:prstGeom>
                    <a:noFill/>
                  </pic:spPr>
                </pic:pic>
              </a:graphicData>
            </a:graphic>
          </wp:anchor>
        </w:drawing>
      </w:r>
    </w:p>
    <w:p w:rsidR="001D2C25" w:rsidRDefault="001D2C25" w:rsidP="001D2C25">
      <w:pPr>
        <w:ind w:left="720" w:right="90"/>
      </w:pPr>
      <w:r>
        <w:t>Note: The photo should:</w:t>
      </w:r>
    </w:p>
    <w:p w:rsidR="001D2C25" w:rsidRDefault="001D2C25" w:rsidP="00B97B82">
      <w:pPr>
        <w:numPr>
          <w:ilvl w:val="0"/>
          <w:numId w:val="42"/>
        </w:numPr>
        <w:ind w:right="90"/>
        <w:rPr>
          <w:sz w:val="22"/>
          <w:szCs w:val="22"/>
        </w:rPr>
      </w:pPr>
      <w:r>
        <w:rPr>
          <w:sz w:val="22"/>
          <w:szCs w:val="22"/>
        </w:rPr>
        <w:t>Be focused</w:t>
      </w:r>
    </w:p>
    <w:p w:rsidR="001D2C25" w:rsidRPr="00EE49EA" w:rsidRDefault="001D2C25" w:rsidP="00B97B82">
      <w:pPr>
        <w:numPr>
          <w:ilvl w:val="0"/>
          <w:numId w:val="42"/>
        </w:numPr>
        <w:ind w:right="90"/>
        <w:rPr>
          <w:sz w:val="22"/>
          <w:szCs w:val="22"/>
        </w:rPr>
      </w:pPr>
      <w:r>
        <w:rPr>
          <w:sz w:val="22"/>
          <w:szCs w:val="22"/>
        </w:rPr>
        <w:t>Photo should be greater than 700 pixels</w:t>
      </w:r>
    </w:p>
    <w:p w:rsidR="001D2C25" w:rsidRPr="00EE49EA" w:rsidRDefault="001D2C25" w:rsidP="00B97B82">
      <w:pPr>
        <w:numPr>
          <w:ilvl w:val="0"/>
          <w:numId w:val="42"/>
        </w:numPr>
        <w:ind w:right="90"/>
        <w:rPr>
          <w:sz w:val="22"/>
          <w:szCs w:val="22"/>
        </w:rPr>
      </w:pPr>
      <w:r w:rsidRPr="00EE49EA">
        <w:rPr>
          <w:sz w:val="22"/>
          <w:szCs w:val="22"/>
        </w:rPr>
        <w:t>Contain appropriate and legal graphics.</w:t>
      </w:r>
    </w:p>
    <w:p w:rsidR="001D2C25" w:rsidRDefault="001D2C25" w:rsidP="001D2C25">
      <w:pPr>
        <w:ind w:right="90"/>
      </w:pPr>
    </w:p>
    <w:p w:rsidR="001D2C25" w:rsidRDefault="001D2C25" w:rsidP="001D2C25">
      <w:pPr>
        <w:ind w:right="90"/>
      </w:pPr>
    </w:p>
    <w:p w:rsidR="001D2C25" w:rsidRDefault="001D2C25" w:rsidP="001D2C25">
      <w:pPr>
        <w:ind w:right="90"/>
        <w:jc w:val="center"/>
      </w:pPr>
    </w:p>
    <w:p w:rsidR="001D2C25" w:rsidRDefault="001D2C25" w:rsidP="00B97B82">
      <w:pPr>
        <w:numPr>
          <w:ilvl w:val="0"/>
          <w:numId w:val="40"/>
        </w:numPr>
        <w:ind w:right="90"/>
      </w:pPr>
      <w:r>
        <w:t xml:space="preserve">Print all 5 pictures in color, </w:t>
      </w:r>
      <w:proofErr w:type="gramStart"/>
      <w:r>
        <w:t>then</w:t>
      </w:r>
      <w:proofErr w:type="gramEnd"/>
      <w:r>
        <w:t xml:space="preserve"> draw the rule of thirds over each photo. After, answer the following questions for each photo. Answer each question with a minimum of two sentences.</w:t>
      </w:r>
    </w:p>
    <w:p w:rsidR="001D2C25" w:rsidRDefault="001D2C25" w:rsidP="001D2C25">
      <w:pPr>
        <w:ind w:left="720" w:right="90"/>
      </w:pPr>
    </w:p>
    <w:p w:rsidR="001D2C25" w:rsidRDefault="001D2C25" w:rsidP="00B97B82">
      <w:pPr>
        <w:numPr>
          <w:ilvl w:val="1"/>
          <w:numId w:val="40"/>
        </w:numPr>
        <w:ind w:right="90"/>
      </w:pPr>
      <w:r>
        <w:t>Why did you choose the picture?</w:t>
      </w:r>
    </w:p>
    <w:p w:rsidR="001D2C25" w:rsidRDefault="001D2C25" w:rsidP="00B97B82">
      <w:pPr>
        <w:numPr>
          <w:ilvl w:val="1"/>
          <w:numId w:val="40"/>
        </w:numPr>
        <w:ind w:right="90"/>
      </w:pPr>
      <w:r>
        <w:t>What is the photos best quality?</w:t>
      </w:r>
    </w:p>
    <w:p w:rsidR="001D2C25" w:rsidRDefault="001D2C25" w:rsidP="00B97B82">
      <w:pPr>
        <w:numPr>
          <w:ilvl w:val="2"/>
          <w:numId w:val="40"/>
        </w:numPr>
        <w:ind w:right="90"/>
      </w:pPr>
      <w:r>
        <w:t xml:space="preserve"> Lines, framing, simplicity, etc</w:t>
      </w:r>
      <w:proofErr w:type="gramStart"/>
      <w:r>
        <w:t>..</w:t>
      </w:r>
      <w:proofErr w:type="gramEnd"/>
    </w:p>
    <w:p w:rsidR="001D2C25" w:rsidRDefault="001D2C25" w:rsidP="00B97B82">
      <w:pPr>
        <w:numPr>
          <w:ilvl w:val="1"/>
          <w:numId w:val="40"/>
        </w:numPr>
        <w:ind w:right="90"/>
      </w:pPr>
      <w:r>
        <w:t xml:space="preserve">What makes it visually appealing? </w:t>
      </w:r>
    </w:p>
    <w:p w:rsidR="001D2C25" w:rsidRDefault="001D2C25" w:rsidP="00B97B82">
      <w:pPr>
        <w:numPr>
          <w:ilvl w:val="1"/>
          <w:numId w:val="40"/>
        </w:numPr>
        <w:ind w:right="90"/>
      </w:pPr>
      <w:r>
        <w:t>What is the picture communicating?</w:t>
      </w:r>
    </w:p>
    <w:p w:rsidR="001D2C25" w:rsidRDefault="001D2C25" w:rsidP="00B97B82">
      <w:pPr>
        <w:numPr>
          <w:ilvl w:val="1"/>
          <w:numId w:val="40"/>
        </w:numPr>
        <w:ind w:right="90"/>
      </w:pPr>
      <w:r>
        <w:t xml:space="preserve">Who took the photo – </w:t>
      </w:r>
      <w:proofErr w:type="gramStart"/>
      <w:r>
        <w:t>reference.</w:t>
      </w:r>
      <w:proofErr w:type="gramEnd"/>
    </w:p>
    <w:p w:rsidR="001D2C25" w:rsidRDefault="001D2C25" w:rsidP="001D2C25">
      <w:pPr>
        <w:ind w:left="1440" w:right="90"/>
      </w:pPr>
    </w:p>
    <w:p w:rsidR="001D2C25" w:rsidRPr="008F38CC" w:rsidRDefault="001D2C25" w:rsidP="00B97B82">
      <w:pPr>
        <w:numPr>
          <w:ilvl w:val="0"/>
          <w:numId w:val="40"/>
        </w:numPr>
        <w:ind w:right="90"/>
      </w:pPr>
      <w:r>
        <w:t xml:space="preserve">Hand in assignment to your teacher. </w:t>
      </w:r>
    </w:p>
    <w:p w:rsidR="001D2C25" w:rsidRPr="002161EE" w:rsidRDefault="001D2C25" w:rsidP="00F1119F">
      <w:pPr>
        <w:rPr>
          <w:b/>
          <w:u w:val="single"/>
        </w:rPr>
      </w:pPr>
    </w:p>
    <w:sectPr w:rsidR="001D2C25" w:rsidRPr="002161EE" w:rsidSect="009003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6D" w:rsidRDefault="00DE586D" w:rsidP="00570CE1">
      <w:r>
        <w:separator/>
      </w:r>
    </w:p>
  </w:endnote>
  <w:endnote w:type="continuationSeparator" w:id="0">
    <w:p w:rsidR="00DE586D" w:rsidRDefault="00DE586D" w:rsidP="00570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gacySans-Ultra">
    <w:altName w:val="Cambria"/>
    <w:panose1 w:val="00000000000000000000"/>
    <w:charset w:val="00"/>
    <w:family w:val="auto"/>
    <w:notTrueType/>
    <w:pitch w:val="default"/>
    <w:sig w:usb0="00000003" w:usb1="00000000" w:usb2="00000000" w:usb3="00000000" w:csb0="00000001" w:csb1="00000000"/>
  </w:font>
  <w:font w:name="LegacySans-Bold">
    <w:altName w:val="Cambria"/>
    <w:panose1 w:val="00000000000000000000"/>
    <w:charset w:val="00"/>
    <w:family w:val="auto"/>
    <w:notTrueType/>
    <w:pitch w:val="default"/>
    <w:sig w:usb0="00000003" w:usb1="00000000" w:usb2="00000000" w:usb3="00000000" w:csb0="00000001" w:csb1="00000000"/>
  </w:font>
  <w:font w:name="LegacySans-Book">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6D" w:rsidRDefault="00DE586D" w:rsidP="00570CE1">
      <w:r>
        <w:separator/>
      </w:r>
    </w:p>
  </w:footnote>
  <w:footnote w:type="continuationSeparator" w:id="0">
    <w:p w:rsidR="00DE586D" w:rsidRDefault="00DE586D" w:rsidP="00570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70B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6707F"/>
    <w:multiLevelType w:val="hybridMultilevel"/>
    <w:tmpl w:val="32F2D262"/>
    <w:lvl w:ilvl="0" w:tplc="915AAD32">
      <w:start w:val="1"/>
      <w:numFmt w:val="bullet"/>
      <w:lvlText w:val=""/>
      <w:lvlJc w:val="left"/>
      <w:pPr>
        <w:tabs>
          <w:tab w:val="num" w:pos="720"/>
        </w:tabs>
        <w:ind w:left="720" w:hanging="360"/>
      </w:pPr>
      <w:rPr>
        <w:rFonts w:ascii="Wingdings" w:hAnsi="Wingdings" w:hint="default"/>
        <w:sz w:val="14"/>
        <w:szCs w:val="14"/>
      </w:rPr>
    </w:lvl>
    <w:lvl w:ilvl="1" w:tplc="5B066EC6">
      <w:start w:val="1090"/>
      <w:numFmt w:val="bullet"/>
      <w:lvlText w:val="–"/>
      <w:lvlJc w:val="left"/>
      <w:pPr>
        <w:tabs>
          <w:tab w:val="num" w:pos="1440"/>
        </w:tabs>
        <w:ind w:left="1440" w:hanging="360"/>
      </w:pPr>
      <w:rPr>
        <w:rFonts w:ascii="Times New Roman" w:hAnsi="Times New Roman" w:hint="default"/>
      </w:rPr>
    </w:lvl>
    <w:lvl w:ilvl="2" w:tplc="FEA20F5A" w:tentative="1">
      <w:start w:val="1"/>
      <w:numFmt w:val="bullet"/>
      <w:lvlText w:val=""/>
      <w:lvlJc w:val="left"/>
      <w:pPr>
        <w:tabs>
          <w:tab w:val="num" w:pos="2160"/>
        </w:tabs>
        <w:ind w:left="2160" w:hanging="360"/>
      </w:pPr>
      <w:rPr>
        <w:rFonts w:ascii="Wingdings" w:hAnsi="Wingdings" w:hint="default"/>
      </w:rPr>
    </w:lvl>
    <w:lvl w:ilvl="3" w:tplc="729C60CC" w:tentative="1">
      <w:start w:val="1"/>
      <w:numFmt w:val="bullet"/>
      <w:lvlText w:val=""/>
      <w:lvlJc w:val="left"/>
      <w:pPr>
        <w:tabs>
          <w:tab w:val="num" w:pos="2880"/>
        </w:tabs>
        <w:ind w:left="2880" w:hanging="360"/>
      </w:pPr>
      <w:rPr>
        <w:rFonts w:ascii="Wingdings" w:hAnsi="Wingdings" w:hint="default"/>
      </w:rPr>
    </w:lvl>
    <w:lvl w:ilvl="4" w:tplc="CC044972" w:tentative="1">
      <w:start w:val="1"/>
      <w:numFmt w:val="bullet"/>
      <w:lvlText w:val=""/>
      <w:lvlJc w:val="left"/>
      <w:pPr>
        <w:tabs>
          <w:tab w:val="num" w:pos="3600"/>
        </w:tabs>
        <w:ind w:left="3600" w:hanging="360"/>
      </w:pPr>
      <w:rPr>
        <w:rFonts w:ascii="Wingdings" w:hAnsi="Wingdings" w:hint="default"/>
      </w:rPr>
    </w:lvl>
    <w:lvl w:ilvl="5" w:tplc="1E527738" w:tentative="1">
      <w:start w:val="1"/>
      <w:numFmt w:val="bullet"/>
      <w:lvlText w:val=""/>
      <w:lvlJc w:val="left"/>
      <w:pPr>
        <w:tabs>
          <w:tab w:val="num" w:pos="4320"/>
        </w:tabs>
        <w:ind w:left="4320" w:hanging="360"/>
      </w:pPr>
      <w:rPr>
        <w:rFonts w:ascii="Wingdings" w:hAnsi="Wingdings" w:hint="default"/>
      </w:rPr>
    </w:lvl>
    <w:lvl w:ilvl="6" w:tplc="FE8854DE" w:tentative="1">
      <w:start w:val="1"/>
      <w:numFmt w:val="bullet"/>
      <w:lvlText w:val=""/>
      <w:lvlJc w:val="left"/>
      <w:pPr>
        <w:tabs>
          <w:tab w:val="num" w:pos="5040"/>
        </w:tabs>
        <w:ind w:left="5040" w:hanging="360"/>
      </w:pPr>
      <w:rPr>
        <w:rFonts w:ascii="Wingdings" w:hAnsi="Wingdings" w:hint="default"/>
      </w:rPr>
    </w:lvl>
    <w:lvl w:ilvl="7" w:tplc="5862148E" w:tentative="1">
      <w:start w:val="1"/>
      <w:numFmt w:val="bullet"/>
      <w:lvlText w:val=""/>
      <w:lvlJc w:val="left"/>
      <w:pPr>
        <w:tabs>
          <w:tab w:val="num" w:pos="5760"/>
        </w:tabs>
        <w:ind w:left="5760" w:hanging="360"/>
      </w:pPr>
      <w:rPr>
        <w:rFonts w:ascii="Wingdings" w:hAnsi="Wingdings" w:hint="default"/>
      </w:rPr>
    </w:lvl>
    <w:lvl w:ilvl="8" w:tplc="1110DB40" w:tentative="1">
      <w:start w:val="1"/>
      <w:numFmt w:val="bullet"/>
      <w:lvlText w:val=""/>
      <w:lvlJc w:val="left"/>
      <w:pPr>
        <w:tabs>
          <w:tab w:val="num" w:pos="6480"/>
        </w:tabs>
        <w:ind w:left="6480" w:hanging="360"/>
      </w:pPr>
      <w:rPr>
        <w:rFonts w:ascii="Wingdings" w:hAnsi="Wingdings" w:hint="default"/>
      </w:rPr>
    </w:lvl>
  </w:abstractNum>
  <w:abstractNum w:abstractNumId="2">
    <w:nsid w:val="08A004C5"/>
    <w:multiLevelType w:val="hybridMultilevel"/>
    <w:tmpl w:val="2E12D1F8"/>
    <w:lvl w:ilvl="0" w:tplc="A8A41FA8">
      <w:start w:val="1"/>
      <w:numFmt w:val="bullet"/>
      <w:lvlText w:val=""/>
      <w:lvlJc w:val="left"/>
      <w:pPr>
        <w:tabs>
          <w:tab w:val="num" w:pos="720"/>
        </w:tabs>
        <w:ind w:left="720" w:hanging="360"/>
      </w:pPr>
      <w:rPr>
        <w:rFonts w:ascii="Wingdings 2" w:hAnsi="Wingdings 2" w:hint="default"/>
      </w:rPr>
    </w:lvl>
    <w:lvl w:ilvl="1" w:tplc="EFA8C030" w:tentative="1">
      <w:start w:val="1"/>
      <w:numFmt w:val="bullet"/>
      <w:lvlText w:val=""/>
      <w:lvlJc w:val="left"/>
      <w:pPr>
        <w:tabs>
          <w:tab w:val="num" w:pos="1440"/>
        </w:tabs>
        <w:ind w:left="1440" w:hanging="360"/>
      </w:pPr>
      <w:rPr>
        <w:rFonts w:ascii="Wingdings 2" w:hAnsi="Wingdings 2" w:hint="default"/>
      </w:rPr>
    </w:lvl>
    <w:lvl w:ilvl="2" w:tplc="642A1D2C" w:tentative="1">
      <w:start w:val="1"/>
      <w:numFmt w:val="bullet"/>
      <w:lvlText w:val=""/>
      <w:lvlJc w:val="left"/>
      <w:pPr>
        <w:tabs>
          <w:tab w:val="num" w:pos="2160"/>
        </w:tabs>
        <w:ind w:left="2160" w:hanging="360"/>
      </w:pPr>
      <w:rPr>
        <w:rFonts w:ascii="Wingdings 2" w:hAnsi="Wingdings 2" w:hint="default"/>
      </w:rPr>
    </w:lvl>
    <w:lvl w:ilvl="3" w:tplc="7F429BD4" w:tentative="1">
      <w:start w:val="1"/>
      <w:numFmt w:val="bullet"/>
      <w:lvlText w:val=""/>
      <w:lvlJc w:val="left"/>
      <w:pPr>
        <w:tabs>
          <w:tab w:val="num" w:pos="2880"/>
        </w:tabs>
        <w:ind w:left="2880" w:hanging="360"/>
      </w:pPr>
      <w:rPr>
        <w:rFonts w:ascii="Wingdings 2" w:hAnsi="Wingdings 2" w:hint="default"/>
      </w:rPr>
    </w:lvl>
    <w:lvl w:ilvl="4" w:tplc="B68C961C" w:tentative="1">
      <w:start w:val="1"/>
      <w:numFmt w:val="bullet"/>
      <w:lvlText w:val=""/>
      <w:lvlJc w:val="left"/>
      <w:pPr>
        <w:tabs>
          <w:tab w:val="num" w:pos="3600"/>
        </w:tabs>
        <w:ind w:left="3600" w:hanging="360"/>
      </w:pPr>
      <w:rPr>
        <w:rFonts w:ascii="Wingdings 2" w:hAnsi="Wingdings 2" w:hint="default"/>
      </w:rPr>
    </w:lvl>
    <w:lvl w:ilvl="5" w:tplc="19EE03DE" w:tentative="1">
      <w:start w:val="1"/>
      <w:numFmt w:val="bullet"/>
      <w:lvlText w:val=""/>
      <w:lvlJc w:val="left"/>
      <w:pPr>
        <w:tabs>
          <w:tab w:val="num" w:pos="4320"/>
        </w:tabs>
        <w:ind w:left="4320" w:hanging="360"/>
      </w:pPr>
      <w:rPr>
        <w:rFonts w:ascii="Wingdings 2" w:hAnsi="Wingdings 2" w:hint="default"/>
      </w:rPr>
    </w:lvl>
    <w:lvl w:ilvl="6" w:tplc="B8DECA74" w:tentative="1">
      <w:start w:val="1"/>
      <w:numFmt w:val="bullet"/>
      <w:lvlText w:val=""/>
      <w:lvlJc w:val="left"/>
      <w:pPr>
        <w:tabs>
          <w:tab w:val="num" w:pos="5040"/>
        </w:tabs>
        <w:ind w:left="5040" w:hanging="360"/>
      </w:pPr>
      <w:rPr>
        <w:rFonts w:ascii="Wingdings 2" w:hAnsi="Wingdings 2" w:hint="default"/>
      </w:rPr>
    </w:lvl>
    <w:lvl w:ilvl="7" w:tplc="4F82ADEC" w:tentative="1">
      <w:start w:val="1"/>
      <w:numFmt w:val="bullet"/>
      <w:lvlText w:val=""/>
      <w:lvlJc w:val="left"/>
      <w:pPr>
        <w:tabs>
          <w:tab w:val="num" w:pos="5760"/>
        </w:tabs>
        <w:ind w:left="5760" w:hanging="360"/>
      </w:pPr>
      <w:rPr>
        <w:rFonts w:ascii="Wingdings 2" w:hAnsi="Wingdings 2" w:hint="default"/>
      </w:rPr>
    </w:lvl>
    <w:lvl w:ilvl="8" w:tplc="BEDEFEAE" w:tentative="1">
      <w:start w:val="1"/>
      <w:numFmt w:val="bullet"/>
      <w:lvlText w:val=""/>
      <w:lvlJc w:val="left"/>
      <w:pPr>
        <w:tabs>
          <w:tab w:val="num" w:pos="6480"/>
        </w:tabs>
        <w:ind w:left="6480" w:hanging="360"/>
      </w:pPr>
      <w:rPr>
        <w:rFonts w:ascii="Wingdings 2" w:hAnsi="Wingdings 2" w:hint="default"/>
      </w:rPr>
    </w:lvl>
  </w:abstractNum>
  <w:abstractNum w:abstractNumId="3">
    <w:nsid w:val="0A6E581B"/>
    <w:multiLevelType w:val="hybridMultilevel"/>
    <w:tmpl w:val="733ADD12"/>
    <w:lvl w:ilvl="0" w:tplc="1E8C457E">
      <w:start w:val="1"/>
      <w:numFmt w:val="bullet"/>
      <w:lvlText w:val=""/>
      <w:lvlJc w:val="left"/>
      <w:pPr>
        <w:tabs>
          <w:tab w:val="num" w:pos="720"/>
        </w:tabs>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63D08"/>
    <w:multiLevelType w:val="hybridMultilevel"/>
    <w:tmpl w:val="C282A15E"/>
    <w:lvl w:ilvl="0" w:tplc="FF227E68">
      <w:start w:val="1"/>
      <w:numFmt w:val="bullet"/>
      <w:lvlText w:val=""/>
      <w:lvlJc w:val="left"/>
      <w:pPr>
        <w:tabs>
          <w:tab w:val="num" w:pos="720"/>
        </w:tabs>
        <w:ind w:left="720" w:hanging="360"/>
      </w:pPr>
      <w:rPr>
        <w:rFonts w:ascii="Wingdings" w:hAnsi="Wingdings" w:hint="default"/>
        <w:sz w:val="14"/>
        <w:szCs w:val="14"/>
      </w:rPr>
    </w:lvl>
    <w:lvl w:ilvl="1" w:tplc="C4A813C6">
      <w:start w:val="1441"/>
      <w:numFmt w:val="bullet"/>
      <w:lvlText w:val="–"/>
      <w:lvlJc w:val="left"/>
      <w:pPr>
        <w:tabs>
          <w:tab w:val="num" w:pos="1440"/>
        </w:tabs>
        <w:ind w:left="1440" w:hanging="360"/>
      </w:pPr>
      <w:rPr>
        <w:rFonts w:ascii="Times New Roman" w:hAnsi="Times New Roman" w:hint="default"/>
      </w:rPr>
    </w:lvl>
    <w:lvl w:ilvl="2" w:tplc="04D26E3A" w:tentative="1">
      <w:start w:val="1"/>
      <w:numFmt w:val="bullet"/>
      <w:lvlText w:val=""/>
      <w:lvlJc w:val="left"/>
      <w:pPr>
        <w:tabs>
          <w:tab w:val="num" w:pos="2160"/>
        </w:tabs>
        <w:ind w:left="2160" w:hanging="360"/>
      </w:pPr>
      <w:rPr>
        <w:rFonts w:ascii="Wingdings" w:hAnsi="Wingdings" w:hint="default"/>
      </w:rPr>
    </w:lvl>
    <w:lvl w:ilvl="3" w:tplc="15EC3C7C" w:tentative="1">
      <w:start w:val="1"/>
      <w:numFmt w:val="bullet"/>
      <w:lvlText w:val=""/>
      <w:lvlJc w:val="left"/>
      <w:pPr>
        <w:tabs>
          <w:tab w:val="num" w:pos="2880"/>
        </w:tabs>
        <w:ind w:left="2880" w:hanging="360"/>
      </w:pPr>
      <w:rPr>
        <w:rFonts w:ascii="Wingdings" w:hAnsi="Wingdings" w:hint="default"/>
      </w:rPr>
    </w:lvl>
    <w:lvl w:ilvl="4" w:tplc="BF78FAD2" w:tentative="1">
      <w:start w:val="1"/>
      <w:numFmt w:val="bullet"/>
      <w:lvlText w:val=""/>
      <w:lvlJc w:val="left"/>
      <w:pPr>
        <w:tabs>
          <w:tab w:val="num" w:pos="3600"/>
        </w:tabs>
        <w:ind w:left="3600" w:hanging="360"/>
      </w:pPr>
      <w:rPr>
        <w:rFonts w:ascii="Wingdings" w:hAnsi="Wingdings" w:hint="default"/>
      </w:rPr>
    </w:lvl>
    <w:lvl w:ilvl="5" w:tplc="164470BC" w:tentative="1">
      <w:start w:val="1"/>
      <w:numFmt w:val="bullet"/>
      <w:lvlText w:val=""/>
      <w:lvlJc w:val="left"/>
      <w:pPr>
        <w:tabs>
          <w:tab w:val="num" w:pos="4320"/>
        </w:tabs>
        <w:ind w:left="4320" w:hanging="360"/>
      </w:pPr>
      <w:rPr>
        <w:rFonts w:ascii="Wingdings" w:hAnsi="Wingdings" w:hint="default"/>
      </w:rPr>
    </w:lvl>
    <w:lvl w:ilvl="6" w:tplc="66D44BC2" w:tentative="1">
      <w:start w:val="1"/>
      <w:numFmt w:val="bullet"/>
      <w:lvlText w:val=""/>
      <w:lvlJc w:val="left"/>
      <w:pPr>
        <w:tabs>
          <w:tab w:val="num" w:pos="5040"/>
        </w:tabs>
        <w:ind w:left="5040" w:hanging="360"/>
      </w:pPr>
      <w:rPr>
        <w:rFonts w:ascii="Wingdings" w:hAnsi="Wingdings" w:hint="default"/>
      </w:rPr>
    </w:lvl>
    <w:lvl w:ilvl="7" w:tplc="BA00271C" w:tentative="1">
      <w:start w:val="1"/>
      <w:numFmt w:val="bullet"/>
      <w:lvlText w:val=""/>
      <w:lvlJc w:val="left"/>
      <w:pPr>
        <w:tabs>
          <w:tab w:val="num" w:pos="5760"/>
        </w:tabs>
        <w:ind w:left="5760" w:hanging="360"/>
      </w:pPr>
      <w:rPr>
        <w:rFonts w:ascii="Wingdings" w:hAnsi="Wingdings" w:hint="default"/>
      </w:rPr>
    </w:lvl>
    <w:lvl w:ilvl="8" w:tplc="E20A308A" w:tentative="1">
      <w:start w:val="1"/>
      <w:numFmt w:val="bullet"/>
      <w:lvlText w:val=""/>
      <w:lvlJc w:val="left"/>
      <w:pPr>
        <w:tabs>
          <w:tab w:val="num" w:pos="6480"/>
        </w:tabs>
        <w:ind w:left="6480" w:hanging="360"/>
      </w:pPr>
      <w:rPr>
        <w:rFonts w:ascii="Wingdings" w:hAnsi="Wingdings" w:hint="default"/>
      </w:rPr>
    </w:lvl>
  </w:abstractNum>
  <w:abstractNum w:abstractNumId="5">
    <w:nsid w:val="248E08E7"/>
    <w:multiLevelType w:val="hybridMultilevel"/>
    <w:tmpl w:val="66DC814E"/>
    <w:lvl w:ilvl="0" w:tplc="10305510">
      <w:start w:val="1"/>
      <w:numFmt w:val="bullet"/>
      <w:lvlText w:val=""/>
      <w:lvlJc w:val="left"/>
      <w:pPr>
        <w:tabs>
          <w:tab w:val="num" w:pos="720"/>
        </w:tabs>
        <w:ind w:left="720" w:hanging="360"/>
      </w:pPr>
      <w:rPr>
        <w:rFonts w:ascii="Wingdings" w:hAnsi="Wingdings" w:hint="default"/>
      </w:rPr>
    </w:lvl>
    <w:lvl w:ilvl="1" w:tplc="A4DAEC70" w:tentative="1">
      <w:start w:val="1"/>
      <w:numFmt w:val="bullet"/>
      <w:lvlText w:val=""/>
      <w:lvlJc w:val="left"/>
      <w:pPr>
        <w:tabs>
          <w:tab w:val="num" w:pos="1440"/>
        </w:tabs>
        <w:ind w:left="1440" w:hanging="360"/>
      </w:pPr>
      <w:rPr>
        <w:rFonts w:ascii="Wingdings" w:hAnsi="Wingdings" w:hint="default"/>
      </w:rPr>
    </w:lvl>
    <w:lvl w:ilvl="2" w:tplc="129AEDA8" w:tentative="1">
      <w:start w:val="1"/>
      <w:numFmt w:val="bullet"/>
      <w:lvlText w:val=""/>
      <w:lvlJc w:val="left"/>
      <w:pPr>
        <w:tabs>
          <w:tab w:val="num" w:pos="2160"/>
        </w:tabs>
        <w:ind w:left="2160" w:hanging="360"/>
      </w:pPr>
      <w:rPr>
        <w:rFonts w:ascii="Wingdings" w:hAnsi="Wingdings" w:hint="default"/>
      </w:rPr>
    </w:lvl>
    <w:lvl w:ilvl="3" w:tplc="D07CD9EC" w:tentative="1">
      <w:start w:val="1"/>
      <w:numFmt w:val="bullet"/>
      <w:lvlText w:val=""/>
      <w:lvlJc w:val="left"/>
      <w:pPr>
        <w:tabs>
          <w:tab w:val="num" w:pos="2880"/>
        </w:tabs>
        <w:ind w:left="2880" w:hanging="360"/>
      </w:pPr>
      <w:rPr>
        <w:rFonts w:ascii="Wingdings" w:hAnsi="Wingdings" w:hint="default"/>
      </w:rPr>
    </w:lvl>
    <w:lvl w:ilvl="4" w:tplc="E0DAC2B6" w:tentative="1">
      <w:start w:val="1"/>
      <w:numFmt w:val="bullet"/>
      <w:lvlText w:val=""/>
      <w:lvlJc w:val="left"/>
      <w:pPr>
        <w:tabs>
          <w:tab w:val="num" w:pos="3600"/>
        </w:tabs>
        <w:ind w:left="3600" w:hanging="360"/>
      </w:pPr>
      <w:rPr>
        <w:rFonts w:ascii="Wingdings" w:hAnsi="Wingdings" w:hint="default"/>
      </w:rPr>
    </w:lvl>
    <w:lvl w:ilvl="5" w:tplc="499E986A" w:tentative="1">
      <w:start w:val="1"/>
      <w:numFmt w:val="bullet"/>
      <w:lvlText w:val=""/>
      <w:lvlJc w:val="left"/>
      <w:pPr>
        <w:tabs>
          <w:tab w:val="num" w:pos="4320"/>
        </w:tabs>
        <w:ind w:left="4320" w:hanging="360"/>
      </w:pPr>
      <w:rPr>
        <w:rFonts w:ascii="Wingdings" w:hAnsi="Wingdings" w:hint="default"/>
      </w:rPr>
    </w:lvl>
    <w:lvl w:ilvl="6" w:tplc="A000C33C" w:tentative="1">
      <w:start w:val="1"/>
      <w:numFmt w:val="bullet"/>
      <w:lvlText w:val=""/>
      <w:lvlJc w:val="left"/>
      <w:pPr>
        <w:tabs>
          <w:tab w:val="num" w:pos="5040"/>
        </w:tabs>
        <w:ind w:left="5040" w:hanging="360"/>
      </w:pPr>
      <w:rPr>
        <w:rFonts w:ascii="Wingdings" w:hAnsi="Wingdings" w:hint="default"/>
      </w:rPr>
    </w:lvl>
    <w:lvl w:ilvl="7" w:tplc="4B9AB75C" w:tentative="1">
      <w:start w:val="1"/>
      <w:numFmt w:val="bullet"/>
      <w:lvlText w:val=""/>
      <w:lvlJc w:val="left"/>
      <w:pPr>
        <w:tabs>
          <w:tab w:val="num" w:pos="5760"/>
        </w:tabs>
        <w:ind w:left="5760" w:hanging="360"/>
      </w:pPr>
      <w:rPr>
        <w:rFonts w:ascii="Wingdings" w:hAnsi="Wingdings" w:hint="default"/>
      </w:rPr>
    </w:lvl>
    <w:lvl w:ilvl="8" w:tplc="BDDC257E" w:tentative="1">
      <w:start w:val="1"/>
      <w:numFmt w:val="bullet"/>
      <w:lvlText w:val=""/>
      <w:lvlJc w:val="left"/>
      <w:pPr>
        <w:tabs>
          <w:tab w:val="num" w:pos="6480"/>
        </w:tabs>
        <w:ind w:left="6480" w:hanging="360"/>
      </w:pPr>
      <w:rPr>
        <w:rFonts w:ascii="Wingdings" w:hAnsi="Wingdings" w:hint="default"/>
      </w:rPr>
    </w:lvl>
  </w:abstractNum>
  <w:abstractNum w:abstractNumId="6">
    <w:nsid w:val="24AE5FA4"/>
    <w:multiLevelType w:val="hybridMultilevel"/>
    <w:tmpl w:val="DE5E52BA"/>
    <w:lvl w:ilvl="0" w:tplc="29309AA0">
      <w:start w:val="1"/>
      <w:numFmt w:val="bullet"/>
      <w:lvlText w:val=""/>
      <w:lvlJc w:val="left"/>
      <w:pPr>
        <w:tabs>
          <w:tab w:val="num" w:pos="720"/>
        </w:tabs>
        <w:ind w:left="720" w:hanging="360"/>
      </w:pPr>
      <w:rPr>
        <w:rFonts w:ascii="Wingdings 2" w:hAnsi="Wingdings 2" w:hint="default"/>
      </w:rPr>
    </w:lvl>
    <w:lvl w:ilvl="1" w:tplc="5B0435CA">
      <w:start w:val="1475"/>
      <w:numFmt w:val="bullet"/>
      <w:lvlText w:val=""/>
      <w:lvlJc w:val="left"/>
      <w:pPr>
        <w:tabs>
          <w:tab w:val="num" w:pos="1440"/>
        </w:tabs>
        <w:ind w:left="1440" w:hanging="360"/>
      </w:pPr>
      <w:rPr>
        <w:rFonts w:ascii="Wingdings 2" w:hAnsi="Wingdings 2" w:hint="default"/>
      </w:rPr>
    </w:lvl>
    <w:lvl w:ilvl="2" w:tplc="ED9C42FC" w:tentative="1">
      <w:start w:val="1"/>
      <w:numFmt w:val="bullet"/>
      <w:lvlText w:val=""/>
      <w:lvlJc w:val="left"/>
      <w:pPr>
        <w:tabs>
          <w:tab w:val="num" w:pos="2160"/>
        </w:tabs>
        <w:ind w:left="2160" w:hanging="360"/>
      </w:pPr>
      <w:rPr>
        <w:rFonts w:ascii="Wingdings 2" w:hAnsi="Wingdings 2" w:hint="default"/>
      </w:rPr>
    </w:lvl>
    <w:lvl w:ilvl="3" w:tplc="52FAD03A" w:tentative="1">
      <w:start w:val="1"/>
      <w:numFmt w:val="bullet"/>
      <w:lvlText w:val=""/>
      <w:lvlJc w:val="left"/>
      <w:pPr>
        <w:tabs>
          <w:tab w:val="num" w:pos="2880"/>
        </w:tabs>
        <w:ind w:left="2880" w:hanging="360"/>
      </w:pPr>
      <w:rPr>
        <w:rFonts w:ascii="Wingdings 2" w:hAnsi="Wingdings 2" w:hint="default"/>
      </w:rPr>
    </w:lvl>
    <w:lvl w:ilvl="4" w:tplc="EAEE44DC" w:tentative="1">
      <w:start w:val="1"/>
      <w:numFmt w:val="bullet"/>
      <w:lvlText w:val=""/>
      <w:lvlJc w:val="left"/>
      <w:pPr>
        <w:tabs>
          <w:tab w:val="num" w:pos="3600"/>
        </w:tabs>
        <w:ind w:left="3600" w:hanging="360"/>
      </w:pPr>
      <w:rPr>
        <w:rFonts w:ascii="Wingdings 2" w:hAnsi="Wingdings 2" w:hint="default"/>
      </w:rPr>
    </w:lvl>
    <w:lvl w:ilvl="5" w:tplc="0E7062B4" w:tentative="1">
      <w:start w:val="1"/>
      <w:numFmt w:val="bullet"/>
      <w:lvlText w:val=""/>
      <w:lvlJc w:val="left"/>
      <w:pPr>
        <w:tabs>
          <w:tab w:val="num" w:pos="4320"/>
        </w:tabs>
        <w:ind w:left="4320" w:hanging="360"/>
      </w:pPr>
      <w:rPr>
        <w:rFonts w:ascii="Wingdings 2" w:hAnsi="Wingdings 2" w:hint="default"/>
      </w:rPr>
    </w:lvl>
    <w:lvl w:ilvl="6" w:tplc="F5BAA7C4" w:tentative="1">
      <w:start w:val="1"/>
      <w:numFmt w:val="bullet"/>
      <w:lvlText w:val=""/>
      <w:lvlJc w:val="left"/>
      <w:pPr>
        <w:tabs>
          <w:tab w:val="num" w:pos="5040"/>
        </w:tabs>
        <w:ind w:left="5040" w:hanging="360"/>
      </w:pPr>
      <w:rPr>
        <w:rFonts w:ascii="Wingdings 2" w:hAnsi="Wingdings 2" w:hint="default"/>
      </w:rPr>
    </w:lvl>
    <w:lvl w:ilvl="7" w:tplc="B4663E8A" w:tentative="1">
      <w:start w:val="1"/>
      <w:numFmt w:val="bullet"/>
      <w:lvlText w:val=""/>
      <w:lvlJc w:val="left"/>
      <w:pPr>
        <w:tabs>
          <w:tab w:val="num" w:pos="5760"/>
        </w:tabs>
        <w:ind w:left="5760" w:hanging="360"/>
      </w:pPr>
      <w:rPr>
        <w:rFonts w:ascii="Wingdings 2" w:hAnsi="Wingdings 2" w:hint="default"/>
      </w:rPr>
    </w:lvl>
    <w:lvl w:ilvl="8" w:tplc="A50C6282" w:tentative="1">
      <w:start w:val="1"/>
      <w:numFmt w:val="bullet"/>
      <w:lvlText w:val=""/>
      <w:lvlJc w:val="left"/>
      <w:pPr>
        <w:tabs>
          <w:tab w:val="num" w:pos="6480"/>
        </w:tabs>
        <w:ind w:left="6480" w:hanging="360"/>
      </w:pPr>
      <w:rPr>
        <w:rFonts w:ascii="Wingdings 2" w:hAnsi="Wingdings 2" w:hint="default"/>
      </w:rPr>
    </w:lvl>
  </w:abstractNum>
  <w:abstractNum w:abstractNumId="7">
    <w:nsid w:val="26DB522E"/>
    <w:multiLevelType w:val="hybridMultilevel"/>
    <w:tmpl w:val="FA368F32"/>
    <w:lvl w:ilvl="0" w:tplc="0E482522">
      <w:start w:val="1"/>
      <w:numFmt w:val="bullet"/>
      <w:lvlText w:val=""/>
      <w:lvlJc w:val="left"/>
      <w:pPr>
        <w:tabs>
          <w:tab w:val="num" w:pos="720"/>
        </w:tabs>
        <w:ind w:left="720" w:hanging="360"/>
      </w:pPr>
      <w:rPr>
        <w:rFonts w:ascii="Wingdings" w:hAnsi="Wingdings" w:hint="default"/>
        <w:sz w:val="14"/>
      </w:rPr>
    </w:lvl>
    <w:lvl w:ilvl="1" w:tplc="59EE5316">
      <w:start w:val="1438"/>
      <w:numFmt w:val="bullet"/>
      <w:lvlText w:val="–"/>
      <w:lvlJc w:val="left"/>
      <w:pPr>
        <w:tabs>
          <w:tab w:val="num" w:pos="1440"/>
        </w:tabs>
        <w:ind w:left="1440" w:hanging="360"/>
      </w:pPr>
      <w:rPr>
        <w:rFonts w:ascii="Times New Roman" w:hAnsi="Times New Roman" w:hint="default"/>
      </w:rPr>
    </w:lvl>
    <w:lvl w:ilvl="2" w:tplc="F68E6860" w:tentative="1">
      <w:start w:val="1"/>
      <w:numFmt w:val="bullet"/>
      <w:lvlText w:val=""/>
      <w:lvlJc w:val="left"/>
      <w:pPr>
        <w:tabs>
          <w:tab w:val="num" w:pos="2160"/>
        </w:tabs>
        <w:ind w:left="2160" w:hanging="360"/>
      </w:pPr>
      <w:rPr>
        <w:rFonts w:ascii="Wingdings" w:hAnsi="Wingdings" w:hint="default"/>
      </w:rPr>
    </w:lvl>
    <w:lvl w:ilvl="3" w:tplc="C6F64250" w:tentative="1">
      <w:start w:val="1"/>
      <w:numFmt w:val="bullet"/>
      <w:lvlText w:val=""/>
      <w:lvlJc w:val="left"/>
      <w:pPr>
        <w:tabs>
          <w:tab w:val="num" w:pos="2880"/>
        </w:tabs>
        <w:ind w:left="2880" w:hanging="360"/>
      </w:pPr>
      <w:rPr>
        <w:rFonts w:ascii="Wingdings" w:hAnsi="Wingdings" w:hint="default"/>
      </w:rPr>
    </w:lvl>
    <w:lvl w:ilvl="4" w:tplc="67907B74" w:tentative="1">
      <w:start w:val="1"/>
      <w:numFmt w:val="bullet"/>
      <w:lvlText w:val=""/>
      <w:lvlJc w:val="left"/>
      <w:pPr>
        <w:tabs>
          <w:tab w:val="num" w:pos="3600"/>
        </w:tabs>
        <w:ind w:left="3600" w:hanging="360"/>
      </w:pPr>
      <w:rPr>
        <w:rFonts w:ascii="Wingdings" w:hAnsi="Wingdings" w:hint="default"/>
      </w:rPr>
    </w:lvl>
    <w:lvl w:ilvl="5" w:tplc="7EA624C8" w:tentative="1">
      <w:start w:val="1"/>
      <w:numFmt w:val="bullet"/>
      <w:lvlText w:val=""/>
      <w:lvlJc w:val="left"/>
      <w:pPr>
        <w:tabs>
          <w:tab w:val="num" w:pos="4320"/>
        </w:tabs>
        <w:ind w:left="4320" w:hanging="360"/>
      </w:pPr>
      <w:rPr>
        <w:rFonts w:ascii="Wingdings" w:hAnsi="Wingdings" w:hint="default"/>
      </w:rPr>
    </w:lvl>
    <w:lvl w:ilvl="6" w:tplc="6744220C" w:tentative="1">
      <w:start w:val="1"/>
      <w:numFmt w:val="bullet"/>
      <w:lvlText w:val=""/>
      <w:lvlJc w:val="left"/>
      <w:pPr>
        <w:tabs>
          <w:tab w:val="num" w:pos="5040"/>
        </w:tabs>
        <w:ind w:left="5040" w:hanging="360"/>
      </w:pPr>
      <w:rPr>
        <w:rFonts w:ascii="Wingdings" w:hAnsi="Wingdings" w:hint="default"/>
      </w:rPr>
    </w:lvl>
    <w:lvl w:ilvl="7" w:tplc="6E3A34A6" w:tentative="1">
      <w:start w:val="1"/>
      <w:numFmt w:val="bullet"/>
      <w:lvlText w:val=""/>
      <w:lvlJc w:val="left"/>
      <w:pPr>
        <w:tabs>
          <w:tab w:val="num" w:pos="5760"/>
        </w:tabs>
        <w:ind w:left="5760" w:hanging="360"/>
      </w:pPr>
      <w:rPr>
        <w:rFonts w:ascii="Wingdings" w:hAnsi="Wingdings" w:hint="default"/>
      </w:rPr>
    </w:lvl>
    <w:lvl w:ilvl="8" w:tplc="1F5C50DE" w:tentative="1">
      <w:start w:val="1"/>
      <w:numFmt w:val="bullet"/>
      <w:lvlText w:val=""/>
      <w:lvlJc w:val="left"/>
      <w:pPr>
        <w:tabs>
          <w:tab w:val="num" w:pos="6480"/>
        </w:tabs>
        <w:ind w:left="6480" w:hanging="360"/>
      </w:pPr>
      <w:rPr>
        <w:rFonts w:ascii="Wingdings" w:hAnsi="Wingdings" w:hint="default"/>
      </w:rPr>
    </w:lvl>
  </w:abstractNum>
  <w:abstractNum w:abstractNumId="8">
    <w:nsid w:val="2D1371B5"/>
    <w:multiLevelType w:val="hybridMultilevel"/>
    <w:tmpl w:val="8D14BE30"/>
    <w:lvl w:ilvl="0" w:tplc="CA189D1C">
      <w:start w:val="1"/>
      <w:numFmt w:val="bullet"/>
      <w:lvlText w:val=""/>
      <w:lvlJc w:val="left"/>
      <w:pPr>
        <w:tabs>
          <w:tab w:val="num" w:pos="720"/>
        </w:tabs>
        <w:ind w:left="720" w:hanging="360"/>
      </w:pPr>
      <w:rPr>
        <w:rFonts w:ascii="Wingdings" w:hAnsi="Wingdings" w:hint="default"/>
        <w:sz w:val="14"/>
        <w:szCs w:val="14"/>
      </w:rPr>
    </w:lvl>
    <w:lvl w:ilvl="1" w:tplc="F8AEB40E">
      <w:start w:val="1087"/>
      <w:numFmt w:val="bullet"/>
      <w:lvlText w:val="–"/>
      <w:lvlJc w:val="left"/>
      <w:pPr>
        <w:tabs>
          <w:tab w:val="num" w:pos="1440"/>
        </w:tabs>
        <w:ind w:left="1440" w:hanging="360"/>
      </w:pPr>
      <w:rPr>
        <w:rFonts w:ascii="Times New Roman" w:hAnsi="Times New Roman" w:hint="default"/>
      </w:rPr>
    </w:lvl>
    <w:lvl w:ilvl="2" w:tplc="F21CC010" w:tentative="1">
      <w:start w:val="1"/>
      <w:numFmt w:val="bullet"/>
      <w:lvlText w:val=""/>
      <w:lvlJc w:val="left"/>
      <w:pPr>
        <w:tabs>
          <w:tab w:val="num" w:pos="2160"/>
        </w:tabs>
        <w:ind w:left="2160" w:hanging="360"/>
      </w:pPr>
      <w:rPr>
        <w:rFonts w:ascii="Wingdings" w:hAnsi="Wingdings" w:hint="default"/>
      </w:rPr>
    </w:lvl>
    <w:lvl w:ilvl="3" w:tplc="E0607366" w:tentative="1">
      <w:start w:val="1"/>
      <w:numFmt w:val="bullet"/>
      <w:lvlText w:val=""/>
      <w:lvlJc w:val="left"/>
      <w:pPr>
        <w:tabs>
          <w:tab w:val="num" w:pos="2880"/>
        </w:tabs>
        <w:ind w:left="2880" w:hanging="360"/>
      </w:pPr>
      <w:rPr>
        <w:rFonts w:ascii="Wingdings" w:hAnsi="Wingdings" w:hint="default"/>
      </w:rPr>
    </w:lvl>
    <w:lvl w:ilvl="4" w:tplc="9B2C8E92" w:tentative="1">
      <w:start w:val="1"/>
      <w:numFmt w:val="bullet"/>
      <w:lvlText w:val=""/>
      <w:lvlJc w:val="left"/>
      <w:pPr>
        <w:tabs>
          <w:tab w:val="num" w:pos="3600"/>
        </w:tabs>
        <w:ind w:left="3600" w:hanging="360"/>
      </w:pPr>
      <w:rPr>
        <w:rFonts w:ascii="Wingdings" w:hAnsi="Wingdings" w:hint="default"/>
      </w:rPr>
    </w:lvl>
    <w:lvl w:ilvl="5" w:tplc="E8E4FC38" w:tentative="1">
      <w:start w:val="1"/>
      <w:numFmt w:val="bullet"/>
      <w:lvlText w:val=""/>
      <w:lvlJc w:val="left"/>
      <w:pPr>
        <w:tabs>
          <w:tab w:val="num" w:pos="4320"/>
        </w:tabs>
        <w:ind w:left="4320" w:hanging="360"/>
      </w:pPr>
      <w:rPr>
        <w:rFonts w:ascii="Wingdings" w:hAnsi="Wingdings" w:hint="default"/>
      </w:rPr>
    </w:lvl>
    <w:lvl w:ilvl="6" w:tplc="7910F41E" w:tentative="1">
      <w:start w:val="1"/>
      <w:numFmt w:val="bullet"/>
      <w:lvlText w:val=""/>
      <w:lvlJc w:val="left"/>
      <w:pPr>
        <w:tabs>
          <w:tab w:val="num" w:pos="5040"/>
        </w:tabs>
        <w:ind w:left="5040" w:hanging="360"/>
      </w:pPr>
      <w:rPr>
        <w:rFonts w:ascii="Wingdings" w:hAnsi="Wingdings" w:hint="default"/>
      </w:rPr>
    </w:lvl>
    <w:lvl w:ilvl="7" w:tplc="CA9C61C4" w:tentative="1">
      <w:start w:val="1"/>
      <w:numFmt w:val="bullet"/>
      <w:lvlText w:val=""/>
      <w:lvlJc w:val="left"/>
      <w:pPr>
        <w:tabs>
          <w:tab w:val="num" w:pos="5760"/>
        </w:tabs>
        <w:ind w:left="5760" w:hanging="360"/>
      </w:pPr>
      <w:rPr>
        <w:rFonts w:ascii="Wingdings" w:hAnsi="Wingdings" w:hint="default"/>
      </w:rPr>
    </w:lvl>
    <w:lvl w:ilvl="8" w:tplc="F5069E36" w:tentative="1">
      <w:start w:val="1"/>
      <w:numFmt w:val="bullet"/>
      <w:lvlText w:val=""/>
      <w:lvlJc w:val="left"/>
      <w:pPr>
        <w:tabs>
          <w:tab w:val="num" w:pos="6480"/>
        </w:tabs>
        <w:ind w:left="6480" w:hanging="360"/>
      </w:pPr>
      <w:rPr>
        <w:rFonts w:ascii="Wingdings" w:hAnsi="Wingdings" w:hint="default"/>
      </w:rPr>
    </w:lvl>
  </w:abstractNum>
  <w:abstractNum w:abstractNumId="9">
    <w:nsid w:val="2F5A4A27"/>
    <w:multiLevelType w:val="hybridMultilevel"/>
    <w:tmpl w:val="B8E47782"/>
    <w:lvl w:ilvl="0" w:tplc="83909F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27B61C8"/>
    <w:multiLevelType w:val="hybridMultilevel"/>
    <w:tmpl w:val="283CF90C"/>
    <w:lvl w:ilvl="0" w:tplc="A63E2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11A4D"/>
    <w:multiLevelType w:val="hybridMultilevel"/>
    <w:tmpl w:val="2DA0B7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02789"/>
    <w:multiLevelType w:val="hybridMultilevel"/>
    <w:tmpl w:val="DAD26290"/>
    <w:lvl w:ilvl="0" w:tplc="202483D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ED65CBC"/>
    <w:multiLevelType w:val="hybridMultilevel"/>
    <w:tmpl w:val="C5224726"/>
    <w:lvl w:ilvl="0" w:tplc="D5549376">
      <w:start w:val="1"/>
      <w:numFmt w:val="bullet"/>
      <w:lvlText w:val=""/>
      <w:lvlJc w:val="left"/>
      <w:pPr>
        <w:tabs>
          <w:tab w:val="num" w:pos="720"/>
        </w:tabs>
        <w:ind w:left="720" w:hanging="360"/>
      </w:pPr>
      <w:rPr>
        <w:rFonts w:ascii="Wingdings 2" w:hAnsi="Wingdings 2" w:hint="default"/>
      </w:rPr>
    </w:lvl>
    <w:lvl w:ilvl="1" w:tplc="B27CF066" w:tentative="1">
      <w:start w:val="1"/>
      <w:numFmt w:val="bullet"/>
      <w:lvlText w:val=""/>
      <w:lvlJc w:val="left"/>
      <w:pPr>
        <w:tabs>
          <w:tab w:val="num" w:pos="1440"/>
        </w:tabs>
        <w:ind w:left="1440" w:hanging="360"/>
      </w:pPr>
      <w:rPr>
        <w:rFonts w:ascii="Wingdings 2" w:hAnsi="Wingdings 2" w:hint="default"/>
      </w:rPr>
    </w:lvl>
    <w:lvl w:ilvl="2" w:tplc="3B86CF1C" w:tentative="1">
      <w:start w:val="1"/>
      <w:numFmt w:val="bullet"/>
      <w:lvlText w:val=""/>
      <w:lvlJc w:val="left"/>
      <w:pPr>
        <w:tabs>
          <w:tab w:val="num" w:pos="2160"/>
        </w:tabs>
        <w:ind w:left="2160" w:hanging="360"/>
      </w:pPr>
      <w:rPr>
        <w:rFonts w:ascii="Wingdings 2" w:hAnsi="Wingdings 2" w:hint="default"/>
      </w:rPr>
    </w:lvl>
    <w:lvl w:ilvl="3" w:tplc="08A06002" w:tentative="1">
      <w:start w:val="1"/>
      <w:numFmt w:val="bullet"/>
      <w:lvlText w:val=""/>
      <w:lvlJc w:val="left"/>
      <w:pPr>
        <w:tabs>
          <w:tab w:val="num" w:pos="2880"/>
        </w:tabs>
        <w:ind w:left="2880" w:hanging="360"/>
      </w:pPr>
      <w:rPr>
        <w:rFonts w:ascii="Wingdings 2" w:hAnsi="Wingdings 2" w:hint="default"/>
      </w:rPr>
    </w:lvl>
    <w:lvl w:ilvl="4" w:tplc="922286C4" w:tentative="1">
      <w:start w:val="1"/>
      <w:numFmt w:val="bullet"/>
      <w:lvlText w:val=""/>
      <w:lvlJc w:val="left"/>
      <w:pPr>
        <w:tabs>
          <w:tab w:val="num" w:pos="3600"/>
        </w:tabs>
        <w:ind w:left="3600" w:hanging="360"/>
      </w:pPr>
      <w:rPr>
        <w:rFonts w:ascii="Wingdings 2" w:hAnsi="Wingdings 2" w:hint="default"/>
      </w:rPr>
    </w:lvl>
    <w:lvl w:ilvl="5" w:tplc="803E3D5E" w:tentative="1">
      <w:start w:val="1"/>
      <w:numFmt w:val="bullet"/>
      <w:lvlText w:val=""/>
      <w:lvlJc w:val="left"/>
      <w:pPr>
        <w:tabs>
          <w:tab w:val="num" w:pos="4320"/>
        </w:tabs>
        <w:ind w:left="4320" w:hanging="360"/>
      </w:pPr>
      <w:rPr>
        <w:rFonts w:ascii="Wingdings 2" w:hAnsi="Wingdings 2" w:hint="default"/>
      </w:rPr>
    </w:lvl>
    <w:lvl w:ilvl="6" w:tplc="90B4E97A" w:tentative="1">
      <w:start w:val="1"/>
      <w:numFmt w:val="bullet"/>
      <w:lvlText w:val=""/>
      <w:lvlJc w:val="left"/>
      <w:pPr>
        <w:tabs>
          <w:tab w:val="num" w:pos="5040"/>
        </w:tabs>
        <w:ind w:left="5040" w:hanging="360"/>
      </w:pPr>
      <w:rPr>
        <w:rFonts w:ascii="Wingdings 2" w:hAnsi="Wingdings 2" w:hint="default"/>
      </w:rPr>
    </w:lvl>
    <w:lvl w:ilvl="7" w:tplc="A64C5FDE" w:tentative="1">
      <w:start w:val="1"/>
      <w:numFmt w:val="bullet"/>
      <w:lvlText w:val=""/>
      <w:lvlJc w:val="left"/>
      <w:pPr>
        <w:tabs>
          <w:tab w:val="num" w:pos="5760"/>
        </w:tabs>
        <w:ind w:left="5760" w:hanging="360"/>
      </w:pPr>
      <w:rPr>
        <w:rFonts w:ascii="Wingdings 2" w:hAnsi="Wingdings 2" w:hint="default"/>
      </w:rPr>
    </w:lvl>
    <w:lvl w:ilvl="8" w:tplc="1D4E9D14" w:tentative="1">
      <w:start w:val="1"/>
      <w:numFmt w:val="bullet"/>
      <w:lvlText w:val=""/>
      <w:lvlJc w:val="left"/>
      <w:pPr>
        <w:tabs>
          <w:tab w:val="num" w:pos="6480"/>
        </w:tabs>
        <w:ind w:left="6480" w:hanging="360"/>
      </w:pPr>
      <w:rPr>
        <w:rFonts w:ascii="Wingdings 2" w:hAnsi="Wingdings 2" w:hint="default"/>
      </w:rPr>
    </w:lvl>
  </w:abstractNum>
  <w:abstractNum w:abstractNumId="14">
    <w:nsid w:val="3F4922A2"/>
    <w:multiLevelType w:val="hybridMultilevel"/>
    <w:tmpl w:val="E5F6A8BA"/>
    <w:lvl w:ilvl="0" w:tplc="87BCD91A">
      <w:start w:val="1"/>
      <w:numFmt w:val="bullet"/>
      <w:lvlText w:val=""/>
      <w:lvlJc w:val="left"/>
      <w:pPr>
        <w:tabs>
          <w:tab w:val="num" w:pos="720"/>
        </w:tabs>
        <w:ind w:left="720" w:hanging="360"/>
      </w:pPr>
      <w:rPr>
        <w:rFonts w:ascii="Wingdings" w:hAnsi="Wingdings" w:hint="default"/>
        <w:sz w:val="14"/>
        <w:szCs w:val="14"/>
      </w:rPr>
    </w:lvl>
    <w:lvl w:ilvl="1" w:tplc="FB0EFC3A">
      <w:start w:val="1090"/>
      <w:numFmt w:val="bullet"/>
      <w:lvlText w:val="–"/>
      <w:lvlJc w:val="left"/>
      <w:pPr>
        <w:tabs>
          <w:tab w:val="num" w:pos="1440"/>
        </w:tabs>
        <w:ind w:left="1440" w:hanging="360"/>
      </w:pPr>
      <w:rPr>
        <w:rFonts w:ascii="Times New Roman" w:hAnsi="Times New Roman" w:hint="default"/>
      </w:rPr>
    </w:lvl>
    <w:lvl w:ilvl="2" w:tplc="D520C698" w:tentative="1">
      <w:start w:val="1"/>
      <w:numFmt w:val="bullet"/>
      <w:lvlText w:val=""/>
      <w:lvlJc w:val="left"/>
      <w:pPr>
        <w:tabs>
          <w:tab w:val="num" w:pos="2160"/>
        </w:tabs>
        <w:ind w:left="2160" w:hanging="360"/>
      </w:pPr>
      <w:rPr>
        <w:rFonts w:ascii="Wingdings" w:hAnsi="Wingdings" w:hint="default"/>
      </w:rPr>
    </w:lvl>
    <w:lvl w:ilvl="3" w:tplc="51E8ACF4" w:tentative="1">
      <w:start w:val="1"/>
      <w:numFmt w:val="bullet"/>
      <w:lvlText w:val=""/>
      <w:lvlJc w:val="left"/>
      <w:pPr>
        <w:tabs>
          <w:tab w:val="num" w:pos="2880"/>
        </w:tabs>
        <w:ind w:left="2880" w:hanging="360"/>
      </w:pPr>
      <w:rPr>
        <w:rFonts w:ascii="Wingdings" w:hAnsi="Wingdings" w:hint="default"/>
      </w:rPr>
    </w:lvl>
    <w:lvl w:ilvl="4" w:tplc="BFA6F170" w:tentative="1">
      <w:start w:val="1"/>
      <w:numFmt w:val="bullet"/>
      <w:lvlText w:val=""/>
      <w:lvlJc w:val="left"/>
      <w:pPr>
        <w:tabs>
          <w:tab w:val="num" w:pos="3600"/>
        </w:tabs>
        <w:ind w:left="3600" w:hanging="360"/>
      </w:pPr>
      <w:rPr>
        <w:rFonts w:ascii="Wingdings" w:hAnsi="Wingdings" w:hint="default"/>
      </w:rPr>
    </w:lvl>
    <w:lvl w:ilvl="5" w:tplc="DE389242" w:tentative="1">
      <w:start w:val="1"/>
      <w:numFmt w:val="bullet"/>
      <w:lvlText w:val=""/>
      <w:lvlJc w:val="left"/>
      <w:pPr>
        <w:tabs>
          <w:tab w:val="num" w:pos="4320"/>
        </w:tabs>
        <w:ind w:left="4320" w:hanging="360"/>
      </w:pPr>
      <w:rPr>
        <w:rFonts w:ascii="Wingdings" w:hAnsi="Wingdings" w:hint="default"/>
      </w:rPr>
    </w:lvl>
    <w:lvl w:ilvl="6" w:tplc="6AC235FE" w:tentative="1">
      <w:start w:val="1"/>
      <w:numFmt w:val="bullet"/>
      <w:lvlText w:val=""/>
      <w:lvlJc w:val="left"/>
      <w:pPr>
        <w:tabs>
          <w:tab w:val="num" w:pos="5040"/>
        </w:tabs>
        <w:ind w:left="5040" w:hanging="360"/>
      </w:pPr>
      <w:rPr>
        <w:rFonts w:ascii="Wingdings" w:hAnsi="Wingdings" w:hint="default"/>
      </w:rPr>
    </w:lvl>
    <w:lvl w:ilvl="7" w:tplc="B6B24AB2" w:tentative="1">
      <w:start w:val="1"/>
      <w:numFmt w:val="bullet"/>
      <w:lvlText w:val=""/>
      <w:lvlJc w:val="left"/>
      <w:pPr>
        <w:tabs>
          <w:tab w:val="num" w:pos="5760"/>
        </w:tabs>
        <w:ind w:left="5760" w:hanging="360"/>
      </w:pPr>
      <w:rPr>
        <w:rFonts w:ascii="Wingdings" w:hAnsi="Wingdings" w:hint="default"/>
      </w:rPr>
    </w:lvl>
    <w:lvl w:ilvl="8" w:tplc="05AC153E" w:tentative="1">
      <w:start w:val="1"/>
      <w:numFmt w:val="bullet"/>
      <w:lvlText w:val=""/>
      <w:lvlJc w:val="left"/>
      <w:pPr>
        <w:tabs>
          <w:tab w:val="num" w:pos="6480"/>
        </w:tabs>
        <w:ind w:left="6480" w:hanging="360"/>
      </w:pPr>
      <w:rPr>
        <w:rFonts w:ascii="Wingdings" w:hAnsi="Wingdings" w:hint="default"/>
      </w:rPr>
    </w:lvl>
  </w:abstractNum>
  <w:abstractNum w:abstractNumId="15">
    <w:nsid w:val="408B5DB8"/>
    <w:multiLevelType w:val="hybridMultilevel"/>
    <w:tmpl w:val="5F407A38"/>
    <w:lvl w:ilvl="0" w:tplc="A63E2E0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8733A"/>
    <w:multiLevelType w:val="hybridMultilevel"/>
    <w:tmpl w:val="8C7CD1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E46514"/>
    <w:multiLevelType w:val="hybridMultilevel"/>
    <w:tmpl w:val="389E856C"/>
    <w:lvl w:ilvl="0" w:tplc="1570EB06">
      <w:start w:val="1"/>
      <w:numFmt w:val="bullet"/>
      <w:lvlText w:val=""/>
      <w:lvlJc w:val="left"/>
      <w:pPr>
        <w:tabs>
          <w:tab w:val="num" w:pos="720"/>
        </w:tabs>
        <w:ind w:left="720" w:hanging="360"/>
      </w:pPr>
      <w:rPr>
        <w:rFonts w:ascii="Wingdings" w:hAnsi="Wingdings" w:hint="default"/>
        <w:sz w:val="14"/>
        <w:szCs w:val="14"/>
      </w:rPr>
    </w:lvl>
    <w:lvl w:ilvl="1" w:tplc="B8E24584" w:tentative="1">
      <w:start w:val="1"/>
      <w:numFmt w:val="bullet"/>
      <w:lvlText w:val=""/>
      <w:lvlJc w:val="left"/>
      <w:pPr>
        <w:tabs>
          <w:tab w:val="num" w:pos="1440"/>
        </w:tabs>
        <w:ind w:left="1440" w:hanging="360"/>
      </w:pPr>
      <w:rPr>
        <w:rFonts w:ascii="Wingdings" w:hAnsi="Wingdings" w:hint="default"/>
      </w:rPr>
    </w:lvl>
    <w:lvl w:ilvl="2" w:tplc="6F7E9076" w:tentative="1">
      <w:start w:val="1"/>
      <w:numFmt w:val="bullet"/>
      <w:lvlText w:val=""/>
      <w:lvlJc w:val="left"/>
      <w:pPr>
        <w:tabs>
          <w:tab w:val="num" w:pos="2160"/>
        </w:tabs>
        <w:ind w:left="2160" w:hanging="360"/>
      </w:pPr>
      <w:rPr>
        <w:rFonts w:ascii="Wingdings" w:hAnsi="Wingdings" w:hint="default"/>
      </w:rPr>
    </w:lvl>
    <w:lvl w:ilvl="3" w:tplc="74BA7648" w:tentative="1">
      <w:start w:val="1"/>
      <w:numFmt w:val="bullet"/>
      <w:lvlText w:val=""/>
      <w:lvlJc w:val="left"/>
      <w:pPr>
        <w:tabs>
          <w:tab w:val="num" w:pos="2880"/>
        </w:tabs>
        <w:ind w:left="2880" w:hanging="360"/>
      </w:pPr>
      <w:rPr>
        <w:rFonts w:ascii="Wingdings" w:hAnsi="Wingdings" w:hint="default"/>
      </w:rPr>
    </w:lvl>
    <w:lvl w:ilvl="4" w:tplc="236C622A" w:tentative="1">
      <w:start w:val="1"/>
      <w:numFmt w:val="bullet"/>
      <w:lvlText w:val=""/>
      <w:lvlJc w:val="left"/>
      <w:pPr>
        <w:tabs>
          <w:tab w:val="num" w:pos="3600"/>
        </w:tabs>
        <w:ind w:left="3600" w:hanging="360"/>
      </w:pPr>
      <w:rPr>
        <w:rFonts w:ascii="Wingdings" w:hAnsi="Wingdings" w:hint="default"/>
      </w:rPr>
    </w:lvl>
    <w:lvl w:ilvl="5" w:tplc="6C543FDE" w:tentative="1">
      <w:start w:val="1"/>
      <w:numFmt w:val="bullet"/>
      <w:lvlText w:val=""/>
      <w:lvlJc w:val="left"/>
      <w:pPr>
        <w:tabs>
          <w:tab w:val="num" w:pos="4320"/>
        </w:tabs>
        <w:ind w:left="4320" w:hanging="360"/>
      </w:pPr>
      <w:rPr>
        <w:rFonts w:ascii="Wingdings" w:hAnsi="Wingdings" w:hint="default"/>
      </w:rPr>
    </w:lvl>
    <w:lvl w:ilvl="6" w:tplc="B6509E64" w:tentative="1">
      <w:start w:val="1"/>
      <w:numFmt w:val="bullet"/>
      <w:lvlText w:val=""/>
      <w:lvlJc w:val="left"/>
      <w:pPr>
        <w:tabs>
          <w:tab w:val="num" w:pos="5040"/>
        </w:tabs>
        <w:ind w:left="5040" w:hanging="360"/>
      </w:pPr>
      <w:rPr>
        <w:rFonts w:ascii="Wingdings" w:hAnsi="Wingdings" w:hint="default"/>
      </w:rPr>
    </w:lvl>
    <w:lvl w:ilvl="7" w:tplc="D166CB7A" w:tentative="1">
      <w:start w:val="1"/>
      <w:numFmt w:val="bullet"/>
      <w:lvlText w:val=""/>
      <w:lvlJc w:val="left"/>
      <w:pPr>
        <w:tabs>
          <w:tab w:val="num" w:pos="5760"/>
        </w:tabs>
        <w:ind w:left="5760" w:hanging="360"/>
      </w:pPr>
      <w:rPr>
        <w:rFonts w:ascii="Wingdings" w:hAnsi="Wingdings" w:hint="default"/>
      </w:rPr>
    </w:lvl>
    <w:lvl w:ilvl="8" w:tplc="8AF43F08" w:tentative="1">
      <w:start w:val="1"/>
      <w:numFmt w:val="bullet"/>
      <w:lvlText w:val=""/>
      <w:lvlJc w:val="left"/>
      <w:pPr>
        <w:tabs>
          <w:tab w:val="num" w:pos="6480"/>
        </w:tabs>
        <w:ind w:left="6480" w:hanging="360"/>
      </w:pPr>
      <w:rPr>
        <w:rFonts w:ascii="Wingdings" w:hAnsi="Wingdings" w:hint="default"/>
      </w:rPr>
    </w:lvl>
  </w:abstractNum>
  <w:abstractNum w:abstractNumId="18">
    <w:nsid w:val="47FF54AD"/>
    <w:multiLevelType w:val="hybridMultilevel"/>
    <w:tmpl w:val="C48A8C78"/>
    <w:lvl w:ilvl="0" w:tplc="45A643DA">
      <w:start w:val="1"/>
      <w:numFmt w:val="bullet"/>
      <w:lvlText w:val=""/>
      <w:lvlJc w:val="left"/>
      <w:pPr>
        <w:tabs>
          <w:tab w:val="num" w:pos="720"/>
        </w:tabs>
        <w:ind w:left="720" w:hanging="360"/>
      </w:pPr>
      <w:rPr>
        <w:rFonts w:ascii="Wingdings" w:hAnsi="Wingdings" w:hint="default"/>
        <w:sz w:val="14"/>
        <w:szCs w:val="14"/>
      </w:rPr>
    </w:lvl>
    <w:lvl w:ilvl="1" w:tplc="2D32451C" w:tentative="1">
      <w:start w:val="1"/>
      <w:numFmt w:val="bullet"/>
      <w:lvlText w:val=""/>
      <w:lvlJc w:val="left"/>
      <w:pPr>
        <w:tabs>
          <w:tab w:val="num" w:pos="1440"/>
        </w:tabs>
        <w:ind w:left="1440" w:hanging="360"/>
      </w:pPr>
      <w:rPr>
        <w:rFonts w:ascii="Wingdings" w:hAnsi="Wingdings" w:hint="default"/>
      </w:rPr>
    </w:lvl>
    <w:lvl w:ilvl="2" w:tplc="8E62CFF6" w:tentative="1">
      <w:start w:val="1"/>
      <w:numFmt w:val="bullet"/>
      <w:lvlText w:val=""/>
      <w:lvlJc w:val="left"/>
      <w:pPr>
        <w:tabs>
          <w:tab w:val="num" w:pos="2160"/>
        </w:tabs>
        <w:ind w:left="2160" w:hanging="360"/>
      </w:pPr>
      <w:rPr>
        <w:rFonts w:ascii="Wingdings" w:hAnsi="Wingdings" w:hint="default"/>
      </w:rPr>
    </w:lvl>
    <w:lvl w:ilvl="3" w:tplc="BF860666" w:tentative="1">
      <w:start w:val="1"/>
      <w:numFmt w:val="bullet"/>
      <w:lvlText w:val=""/>
      <w:lvlJc w:val="left"/>
      <w:pPr>
        <w:tabs>
          <w:tab w:val="num" w:pos="2880"/>
        </w:tabs>
        <w:ind w:left="2880" w:hanging="360"/>
      </w:pPr>
      <w:rPr>
        <w:rFonts w:ascii="Wingdings" w:hAnsi="Wingdings" w:hint="default"/>
      </w:rPr>
    </w:lvl>
    <w:lvl w:ilvl="4" w:tplc="D9066720" w:tentative="1">
      <w:start w:val="1"/>
      <w:numFmt w:val="bullet"/>
      <w:lvlText w:val=""/>
      <w:lvlJc w:val="left"/>
      <w:pPr>
        <w:tabs>
          <w:tab w:val="num" w:pos="3600"/>
        </w:tabs>
        <w:ind w:left="3600" w:hanging="360"/>
      </w:pPr>
      <w:rPr>
        <w:rFonts w:ascii="Wingdings" w:hAnsi="Wingdings" w:hint="default"/>
      </w:rPr>
    </w:lvl>
    <w:lvl w:ilvl="5" w:tplc="92F0AE94" w:tentative="1">
      <w:start w:val="1"/>
      <w:numFmt w:val="bullet"/>
      <w:lvlText w:val=""/>
      <w:lvlJc w:val="left"/>
      <w:pPr>
        <w:tabs>
          <w:tab w:val="num" w:pos="4320"/>
        </w:tabs>
        <w:ind w:left="4320" w:hanging="360"/>
      </w:pPr>
      <w:rPr>
        <w:rFonts w:ascii="Wingdings" w:hAnsi="Wingdings" w:hint="default"/>
      </w:rPr>
    </w:lvl>
    <w:lvl w:ilvl="6" w:tplc="0060E292" w:tentative="1">
      <w:start w:val="1"/>
      <w:numFmt w:val="bullet"/>
      <w:lvlText w:val=""/>
      <w:lvlJc w:val="left"/>
      <w:pPr>
        <w:tabs>
          <w:tab w:val="num" w:pos="5040"/>
        </w:tabs>
        <w:ind w:left="5040" w:hanging="360"/>
      </w:pPr>
      <w:rPr>
        <w:rFonts w:ascii="Wingdings" w:hAnsi="Wingdings" w:hint="default"/>
      </w:rPr>
    </w:lvl>
    <w:lvl w:ilvl="7" w:tplc="8B1A0136" w:tentative="1">
      <w:start w:val="1"/>
      <w:numFmt w:val="bullet"/>
      <w:lvlText w:val=""/>
      <w:lvlJc w:val="left"/>
      <w:pPr>
        <w:tabs>
          <w:tab w:val="num" w:pos="5760"/>
        </w:tabs>
        <w:ind w:left="5760" w:hanging="360"/>
      </w:pPr>
      <w:rPr>
        <w:rFonts w:ascii="Wingdings" w:hAnsi="Wingdings" w:hint="default"/>
      </w:rPr>
    </w:lvl>
    <w:lvl w:ilvl="8" w:tplc="BFB87F40" w:tentative="1">
      <w:start w:val="1"/>
      <w:numFmt w:val="bullet"/>
      <w:lvlText w:val=""/>
      <w:lvlJc w:val="left"/>
      <w:pPr>
        <w:tabs>
          <w:tab w:val="num" w:pos="6480"/>
        </w:tabs>
        <w:ind w:left="6480" w:hanging="360"/>
      </w:pPr>
      <w:rPr>
        <w:rFonts w:ascii="Wingdings" w:hAnsi="Wingdings" w:hint="default"/>
      </w:rPr>
    </w:lvl>
  </w:abstractNum>
  <w:abstractNum w:abstractNumId="19">
    <w:nsid w:val="482D25D6"/>
    <w:multiLevelType w:val="hybridMultilevel"/>
    <w:tmpl w:val="9A509060"/>
    <w:lvl w:ilvl="0" w:tplc="000C339E">
      <w:start w:val="1"/>
      <w:numFmt w:val="bullet"/>
      <w:lvlText w:val=""/>
      <w:lvlJc w:val="left"/>
      <w:pPr>
        <w:ind w:left="216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B193B"/>
    <w:multiLevelType w:val="hybridMultilevel"/>
    <w:tmpl w:val="FB8A65FE"/>
    <w:lvl w:ilvl="0" w:tplc="4EDEFB08">
      <w:start w:val="1"/>
      <w:numFmt w:val="bullet"/>
      <w:lvlText w:val=""/>
      <w:lvlJc w:val="left"/>
      <w:pPr>
        <w:tabs>
          <w:tab w:val="num" w:pos="720"/>
        </w:tabs>
        <w:ind w:left="720" w:hanging="360"/>
      </w:pPr>
      <w:rPr>
        <w:rFonts w:ascii="Wingdings" w:hAnsi="Wingdings" w:hint="default"/>
        <w:sz w:val="14"/>
        <w:szCs w:val="14"/>
      </w:rPr>
    </w:lvl>
    <w:lvl w:ilvl="1" w:tplc="A440A184">
      <w:start w:val="2130"/>
      <w:numFmt w:val="bullet"/>
      <w:lvlText w:val="–"/>
      <w:lvlJc w:val="left"/>
      <w:pPr>
        <w:tabs>
          <w:tab w:val="num" w:pos="1440"/>
        </w:tabs>
        <w:ind w:left="1440" w:hanging="360"/>
      </w:pPr>
      <w:rPr>
        <w:rFonts w:ascii="Times New Roman" w:hAnsi="Times New Roman" w:hint="default"/>
      </w:rPr>
    </w:lvl>
    <w:lvl w:ilvl="2" w:tplc="F3C0B6EC" w:tentative="1">
      <w:start w:val="1"/>
      <w:numFmt w:val="bullet"/>
      <w:lvlText w:val=""/>
      <w:lvlJc w:val="left"/>
      <w:pPr>
        <w:tabs>
          <w:tab w:val="num" w:pos="2160"/>
        </w:tabs>
        <w:ind w:left="2160" w:hanging="360"/>
      </w:pPr>
      <w:rPr>
        <w:rFonts w:ascii="Wingdings" w:hAnsi="Wingdings" w:hint="default"/>
      </w:rPr>
    </w:lvl>
    <w:lvl w:ilvl="3" w:tplc="FCA2946C" w:tentative="1">
      <w:start w:val="1"/>
      <w:numFmt w:val="bullet"/>
      <w:lvlText w:val=""/>
      <w:lvlJc w:val="left"/>
      <w:pPr>
        <w:tabs>
          <w:tab w:val="num" w:pos="2880"/>
        </w:tabs>
        <w:ind w:left="2880" w:hanging="360"/>
      </w:pPr>
      <w:rPr>
        <w:rFonts w:ascii="Wingdings" w:hAnsi="Wingdings" w:hint="default"/>
      </w:rPr>
    </w:lvl>
    <w:lvl w:ilvl="4" w:tplc="8CC60D4A" w:tentative="1">
      <w:start w:val="1"/>
      <w:numFmt w:val="bullet"/>
      <w:lvlText w:val=""/>
      <w:lvlJc w:val="left"/>
      <w:pPr>
        <w:tabs>
          <w:tab w:val="num" w:pos="3600"/>
        </w:tabs>
        <w:ind w:left="3600" w:hanging="360"/>
      </w:pPr>
      <w:rPr>
        <w:rFonts w:ascii="Wingdings" w:hAnsi="Wingdings" w:hint="default"/>
      </w:rPr>
    </w:lvl>
    <w:lvl w:ilvl="5" w:tplc="21B8E3F8" w:tentative="1">
      <w:start w:val="1"/>
      <w:numFmt w:val="bullet"/>
      <w:lvlText w:val=""/>
      <w:lvlJc w:val="left"/>
      <w:pPr>
        <w:tabs>
          <w:tab w:val="num" w:pos="4320"/>
        </w:tabs>
        <w:ind w:left="4320" w:hanging="360"/>
      </w:pPr>
      <w:rPr>
        <w:rFonts w:ascii="Wingdings" w:hAnsi="Wingdings" w:hint="default"/>
      </w:rPr>
    </w:lvl>
    <w:lvl w:ilvl="6" w:tplc="42E81FB6" w:tentative="1">
      <w:start w:val="1"/>
      <w:numFmt w:val="bullet"/>
      <w:lvlText w:val=""/>
      <w:lvlJc w:val="left"/>
      <w:pPr>
        <w:tabs>
          <w:tab w:val="num" w:pos="5040"/>
        </w:tabs>
        <w:ind w:left="5040" w:hanging="360"/>
      </w:pPr>
      <w:rPr>
        <w:rFonts w:ascii="Wingdings" w:hAnsi="Wingdings" w:hint="default"/>
      </w:rPr>
    </w:lvl>
    <w:lvl w:ilvl="7" w:tplc="FFBA421E" w:tentative="1">
      <w:start w:val="1"/>
      <w:numFmt w:val="bullet"/>
      <w:lvlText w:val=""/>
      <w:lvlJc w:val="left"/>
      <w:pPr>
        <w:tabs>
          <w:tab w:val="num" w:pos="5760"/>
        </w:tabs>
        <w:ind w:left="5760" w:hanging="360"/>
      </w:pPr>
      <w:rPr>
        <w:rFonts w:ascii="Wingdings" w:hAnsi="Wingdings" w:hint="default"/>
      </w:rPr>
    </w:lvl>
    <w:lvl w:ilvl="8" w:tplc="DD3A7444" w:tentative="1">
      <w:start w:val="1"/>
      <w:numFmt w:val="bullet"/>
      <w:lvlText w:val=""/>
      <w:lvlJc w:val="left"/>
      <w:pPr>
        <w:tabs>
          <w:tab w:val="num" w:pos="6480"/>
        </w:tabs>
        <w:ind w:left="6480" w:hanging="360"/>
      </w:pPr>
      <w:rPr>
        <w:rFonts w:ascii="Wingdings" w:hAnsi="Wingdings" w:hint="default"/>
      </w:rPr>
    </w:lvl>
  </w:abstractNum>
  <w:abstractNum w:abstractNumId="21">
    <w:nsid w:val="4A613625"/>
    <w:multiLevelType w:val="hybridMultilevel"/>
    <w:tmpl w:val="B60C5CAE"/>
    <w:lvl w:ilvl="0" w:tplc="E06C3BF2">
      <w:start w:val="1"/>
      <w:numFmt w:val="bullet"/>
      <w:lvlText w:val=""/>
      <w:lvlJc w:val="left"/>
      <w:pPr>
        <w:tabs>
          <w:tab w:val="num" w:pos="720"/>
        </w:tabs>
        <w:ind w:left="720" w:hanging="360"/>
      </w:pPr>
      <w:rPr>
        <w:rFonts w:ascii="Wingdings" w:hAnsi="Wingdings" w:hint="default"/>
        <w:sz w:val="14"/>
        <w:szCs w:val="14"/>
      </w:rPr>
    </w:lvl>
    <w:lvl w:ilvl="1" w:tplc="A928DE80" w:tentative="1">
      <w:start w:val="1"/>
      <w:numFmt w:val="bullet"/>
      <w:lvlText w:val=""/>
      <w:lvlJc w:val="left"/>
      <w:pPr>
        <w:tabs>
          <w:tab w:val="num" w:pos="1440"/>
        </w:tabs>
        <w:ind w:left="1440" w:hanging="360"/>
      </w:pPr>
      <w:rPr>
        <w:rFonts w:ascii="Wingdings" w:hAnsi="Wingdings" w:hint="default"/>
      </w:rPr>
    </w:lvl>
    <w:lvl w:ilvl="2" w:tplc="8A369D3E" w:tentative="1">
      <w:start w:val="1"/>
      <w:numFmt w:val="bullet"/>
      <w:lvlText w:val=""/>
      <w:lvlJc w:val="left"/>
      <w:pPr>
        <w:tabs>
          <w:tab w:val="num" w:pos="2160"/>
        </w:tabs>
        <w:ind w:left="2160" w:hanging="360"/>
      </w:pPr>
      <w:rPr>
        <w:rFonts w:ascii="Wingdings" w:hAnsi="Wingdings" w:hint="default"/>
      </w:rPr>
    </w:lvl>
    <w:lvl w:ilvl="3" w:tplc="EDE02BE2" w:tentative="1">
      <w:start w:val="1"/>
      <w:numFmt w:val="bullet"/>
      <w:lvlText w:val=""/>
      <w:lvlJc w:val="left"/>
      <w:pPr>
        <w:tabs>
          <w:tab w:val="num" w:pos="2880"/>
        </w:tabs>
        <w:ind w:left="2880" w:hanging="360"/>
      </w:pPr>
      <w:rPr>
        <w:rFonts w:ascii="Wingdings" w:hAnsi="Wingdings" w:hint="default"/>
      </w:rPr>
    </w:lvl>
    <w:lvl w:ilvl="4" w:tplc="DEE6A5FE" w:tentative="1">
      <w:start w:val="1"/>
      <w:numFmt w:val="bullet"/>
      <w:lvlText w:val=""/>
      <w:lvlJc w:val="left"/>
      <w:pPr>
        <w:tabs>
          <w:tab w:val="num" w:pos="3600"/>
        </w:tabs>
        <w:ind w:left="3600" w:hanging="360"/>
      </w:pPr>
      <w:rPr>
        <w:rFonts w:ascii="Wingdings" w:hAnsi="Wingdings" w:hint="default"/>
      </w:rPr>
    </w:lvl>
    <w:lvl w:ilvl="5" w:tplc="ABE2AE1E" w:tentative="1">
      <w:start w:val="1"/>
      <w:numFmt w:val="bullet"/>
      <w:lvlText w:val=""/>
      <w:lvlJc w:val="left"/>
      <w:pPr>
        <w:tabs>
          <w:tab w:val="num" w:pos="4320"/>
        </w:tabs>
        <w:ind w:left="4320" w:hanging="360"/>
      </w:pPr>
      <w:rPr>
        <w:rFonts w:ascii="Wingdings" w:hAnsi="Wingdings" w:hint="default"/>
      </w:rPr>
    </w:lvl>
    <w:lvl w:ilvl="6" w:tplc="3DD43A62" w:tentative="1">
      <w:start w:val="1"/>
      <w:numFmt w:val="bullet"/>
      <w:lvlText w:val=""/>
      <w:lvlJc w:val="left"/>
      <w:pPr>
        <w:tabs>
          <w:tab w:val="num" w:pos="5040"/>
        </w:tabs>
        <w:ind w:left="5040" w:hanging="360"/>
      </w:pPr>
      <w:rPr>
        <w:rFonts w:ascii="Wingdings" w:hAnsi="Wingdings" w:hint="default"/>
      </w:rPr>
    </w:lvl>
    <w:lvl w:ilvl="7" w:tplc="39A6EB72" w:tentative="1">
      <w:start w:val="1"/>
      <w:numFmt w:val="bullet"/>
      <w:lvlText w:val=""/>
      <w:lvlJc w:val="left"/>
      <w:pPr>
        <w:tabs>
          <w:tab w:val="num" w:pos="5760"/>
        </w:tabs>
        <w:ind w:left="5760" w:hanging="360"/>
      </w:pPr>
      <w:rPr>
        <w:rFonts w:ascii="Wingdings" w:hAnsi="Wingdings" w:hint="default"/>
      </w:rPr>
    </w:lvl>
    <w:lvl w:ilvl="8" w:tplc="0B9CA8B6" w:tentative="1">
      <w:start w:val="1"/>
      <w:numFmt w:val="bullet"/>
      <w:lvlText w:val=""/>
      <w:lvlJc w:val="left"/>
      <w:pPr>
        <w:tabs>
          <w:tab w:val="num" w:pos="6480"/>
        </w:tabs>
        <w:ind w:left="6480" w:hanging="360"/>
      </w:pPr>
      <w:rPr>
        <w:rFonts w:ascii="Wingdings" w:hAnsi="Wingdings" w:hint="default"/>
      </w:rPr>
    </w:lvl>
  </w:abstractNum>
  <w:abstractNum w:abstractNumId="22">
    <w:nsid w:val="4C9C4674"/>
    <w:multiLevelType w:val="hybridMultilevel"/>
    <w:tmpl w:val="E986412E"/>
    <w:lvl w:ilvl="0" w:tplc="0924FDF8">
      <w:start w:val="1"/>
      <w:numFmt w:val="bullet"/>
      <w:lvlText w:val=""/>
      <w:lvlJc w:val="left"/>
      <w:pPr>
        <w:tabs>
          <w:tab w:val="num" w:pos="720"/>
        </w:tabs>
        <w:ind w:left="720" w:hanging="360"/>
      </w:pPr>
      <w:rPr>
        <w:rFonts w:ascii="Wingdings" w:hAnsi="Wingdings" w:hint="default"/>
        <w:sz w:val="14"/>
        <w:szCs w:val="14"/>
      </w:rPr>
    </w:lvl>
    <w:lvl w:ilvl="1" w:tplc="85324914">
      <w:start w:val="1432"/>
      <w:numFmt w:val="bullet"/>
      <w:lvlText w:val="–"/>
      <w:lvlJc w:val="left"/>
      <w:pPr>
        <w:tabs>
          <w:tab w:val="num" w:pos="1440"/>
        </w:tabs>
        <w:ind w:left="1440" w:hanging="360"/>
      </w:pPr>
      <w:rPr>
        <w:rFonts w:ascii="Times New Roman" w:hAnsi="Times New Roman" w:hint="default"/>
      </w:rPr>
    </w:lvl>
    <w:lvl w:ilvl="2" w:tplc="EE56FCFE" w:tentative="1">
      <w:start w:val="1"/>
      <w:numFmt w:val="bullet"/>
      <w:lvlText w:val=""/>
      <w:lvlJc w:val="left"/>
      <w:pPr>
        <w:tabs>
          <w:tab w:val="num" w:pos="2160"/>
        </w:tabs>
        <w:ind w:left="2160" w:hanging="360"/>
      </w:pPr>
      <w:rPr>
        <w:rFonts w:ascii="Wingdings" w:hAnsi="Wingdings" w:hint="default"/>
      </w:rPr>
    </w:lvl>
    <w:lvl w:ilvl="3" w:tplc="4B3A6D20" w:tentative="1">
      <w:start w:val="1"/>
      <w:numFmt w:val="bullet"/>
      <w:lvlText w:val=""/>
      <w:lvlJc w:val="left"/>
      <w:pPr>
        <w:tabs>
          <w:tab w:val="num" w:pos="2880"/>
        </w:tabs>
        <w:ind w:left="2880" w:hanging="360"/>
      </w:pPr>
      <w:rPr>
        <w:rFonts w:ascii="Wingdings" w:hAnsi="Wingdings" w:hint="default"/>
      </w:rPr>
    </w:lvl>
    <w:lvl w:ilvl="4" w:tplc="EEC21D2C" w:tentative="1">
      <w:start w:val="1"/>
      <w:numFmt w:val="bullet"/>
      <w:lvlText w:val=""/>
      <w:lvlJc w:val="left"/>
      <w:pPr>
        <w:tabs>
          <w:tab w:val="num" w:pos="3600"/>
        </w:tabs>
        <w:ind w:left="3600" w:hanging="360"/>
      </w:pPr>
      <w:rPr>
        <w:rFonts w:ascii="Wingdings" w:hAnsi="Wingdings" w:hint="default"/>
      </w:rPr>
    </w:lvl>
    <w:lvl w:ilvl="5" w:tplc="6E6ECD64" w:tentative="1">
      <w:start w:val="1"/>
      <w:numFmt w:val="bullet"/>
      <w:lvlText w:val=""/>
      <w:lvlJc w:val="left"/>
      <w:pPr>
        <w:tabs>
          <w:tab w:val="num" w:pos="4320"/>
        </w:tabs>
        <w:ind w:left="4320" w:hanging="360"/>
      </w:pPr>
      <w:rPr>
        <w:rFonts w:ascii="Wingdings" w:hAnsi="Wingdings" w:hint="default"/>
      </w:rPr>
    </w:lvl>
    <w:lvl w:ilvl="6" w:tplc="319C96B0" w:tentative="1">
      <w:start w:val="1"/>
      <w:numFmt w:val="bullet"/>
      <w:lvlText w:val=""/>
      <w:lvlJc w:val="left"/>
      <w:pPr>
        <w:tabs>
          <w:tab w:val="num" w:pos="5040"/>
        </w:tabs>
        <w:ind w:left="5040" w:hanging="360"/>
      </w:pPr>
      <w:rPr>
        <w:rFonts w:ascii="Wingdings" w:hAnsi="Wingdings" w:hint="default"/>
      </w:rPr>
    </w:lvl>
    <w:lvl w:ilvl="7" w:tplc="86F28EEC" w:tentative="1">
      <w:start w:val="1"/>
      <w:numFmt w:val="bullet"/>
      <w:lvlText w:val=""/>
      <w:lvlJc w:val="left"/>
      <w:pPr>
        <w:tabs>
          <w:tab w:val="num" w:pos="5760"/>
        </w:tabs>
        <w:ind w:left="5760" w:hanging="360"/>
      </w:pPr>
      <w:rPr>
        <w:rFonts w:ascii="Wingdings" w:hAnsi="Wingdings" w:hint="default"/>
      </w:rPr>
    </w:lvl>
    <w:lvl w:ilvl="8" w:tplc="7EE487E8" w:tentative="1">
      <w:start w:val="1"/>
      <w:numFmt w:val="bullet"/>
      <w:lvlText w:val=""/>
      <w:lvlJc w:val="left"/>
      <w:pPr>
        <w:tabs>
          <w:tab w:val="num" w:pos="6480"/>
        </w:tabs>
        <w:ind w:left="6480" w:hanging="360"/>
      </w:pPr>
      <w:rPr>
        <w:rFonts w:ascii="Wingdings" w:hAnsi="Wingdings" w:hint="default"/>
      </w:rPr>
    </w:lvl>
  </w:abstractNum>
  <w:abstractNum w:abstractNumId="23">
    <w:nsid w:val="4CCD1DC1"/>
    <w:multiLevelType w:val="hybridMultilevel"/>
    <w:tmpl w:val="FB36E9D4"/>
    <w:lvl w:ilvl="0" w:tplc="02B41AF6">
      <w:start w:val="1"/>
      <w:numFmt w:val="bullet"/>
      <w:lvlText w:val=""/>
      <w:lvlJc w:val="left"/>
      <w:pPr>
        <w:tabs>
          <w:tab w:val="num" w:pos="720"/>
        </w:tabs>
        <w:ind w:left="720" w:hanging="360"/>
      </w:pPr>
      <w:rPr>
        <w:rFonts w:ascii="Wingdings" w:hAnsi="Wingdings" w:hint="default"/>
        <w:sz w:val="14"/>
        <w:szCs w:val="14"/>
      </w:rPr>
    </w:lvl>
    <w:lvl w:ilvl="1" w:tplc="9A2E3B44">
      <w:start w:val="1087"/>
      <w:numFmt w:val="bullet"/>
      <w:lvlText w:val="–"/>
      <w:lvlJc w:val="left"/>
      <w:pPr>
        <w:tabs>
          <w:tab w:val="num" w:pos="1440"/>
        </w:tabs>
        <w:ind w:left="1440" w:hanging="360"/>
      </w:pPr>
      <w:rPr>
        <w:rFonts w:ascii="Times New Roman" w:hAnsi="Times New Roman" w:hint="default"/>
      </w:rPr>
    </w:lvl>
    <w:lvl w:ilvl="2" w:tplc="F7809952" w:tentative="1">
      <w:start w:val="1"/>
      <w:numFmt w:val="bullet"/>
      <w:lvlText w:val=""/>
      <w:lvlJc w:val="left"/>
      <w:pPr>
        <w:tabs>
          <w:tab w:val="num" w:pos="2160"/>
        </w:tabs>
        <w:ind w:left="2160" w:hanging="360"/>
      </w:pPr>
      <w:rPr>
        <w:rFonts w:ascii="Wingdings" w:hAnsi="Wingdings" w:hint="default"/>
      </w:rPr>
    </w:lvl>
    <w:lvl w:ilvl="3" w:tplc="50E0FE58" w:tentative="1">
      <w:start w:val="1"/>
      <w:numFmt w:val="bullet"/>
      <w:lvlText w:val=""/>
      <w:lvlJc w:val="left"/>
      <w:pPr>
        <w:tabs>
          <w:tab w:val="num" w:pos="2880"/>
        </w:tabs>
        <w:ind w:left="2880" w:hanging="360"/>
      </w:pPr>
      <w:rPr>
        <w:rFonts w:ascii="Wingdings" w:hAnsi="Wingdings" w:hint="default"/>
      </w:rPr>
    </w:lvl>
    <w:lvl w:ilvl="4" w:tplc="0F8604A8" w:tentative="1">
      <w:start w:val="1"/>
      <w:numFmt w:val="bullet"/>
      <w:lvlText w:val=""/>
      <w:lvlJc w:val="left"/>
      <w:pPr>
        <w:tabs>
          <w:tab w:val="num" w:pos="3600"/>
        </w:tabs>
        <w:ind w:left="3600" w:hanging="360"/>
      </w:pPr>
      <w:rPr>
        <w:rFonts w:ascii="Wingdings" w:hAnsi="Wingdings" w:hint="default"/>
      </w:rPr>
    </w:lvl>
    <w:lvl w:ilvl="5" w:tplc="050AA1A2" w:tentative="1">
      <w:start w:val="1"/>
      <w:numFmt w:val="bullet"/>
      <w:lvlText w:val=""/>
      <w:lvlJc w:val="left"/>
      <w:pPr>
        <w:tabs>
          <w:tab w:val="num" w:pos="4320"/>
        </w:tabs>
        <w:ind w:left="4320" w:hanging="360"/>
      </w:pPr>
      <w:rPr>
        <w:rFonts w:ascii="Wingdings" w:hAnsi="Wingdings" w:hint="default"/>
      </w:rPr>
    </w:lvl>
    <w:lvl w:ilvl="6" w:tplc="2E7234EA" w:tentative="1">
      <w:start w:val="1"/>
      <w:numFmt w:val="bullet"/>
      <w:lvlText w:val=""/>
      <w:lvlJc w:val="left"/>
      <w:pPr>
        <w:tabs>
          <w:tab w:val="num" w:pos="5040"/>
        </w:tabs>
        <w:ind w:left="5040" w:hanging="360"/>
      </w:pPr>
      <w:rPr>
        <w:rFonts w:ascii="Wingdings" w:hAnsi="Wingdings" w:hint="default"/>
      </w:rPr>
    </w:lvl>
    <w:lvl w:ilvl="7" w:tplc="4338478A" w:tentative="1">
      <w:start w:val="1"/>
      <w:numFmt w:val="bullet"/>
      <w:lvlText w:val=""/>
      <w:lvlJc w:val="left"/>
      <w:pPr>
        <w:tabs>
          <w:tab w:val="num" w:pos="5760"/>
        </w:tabs>
        <w:ind w:left="5760" w:hanging="360"/>
      </w:pPr>
      <w:rPr>
        <w:rFonts w:ascii="Wingdings" w:hAnsi="Wingdings" w:hint="default"/>
      </w:rPr>
    </w:lvl>
    <w:lvl w:ilvl="8" w:tplc="E91EA434" w:tentative="1">
      <w:start w:val="1"/>
      <w:numFmt w:val="bullet"/>
      <w:lvlText w:val=""/>
      <w:lvlJc w:val="left"/>
      <w:pPr>
        <w:tabs>
          <w:tab w:val="num" w:pos="6480"/>
        </w:tabs>
        <w:ind w:left="6480" w:hanging="360"/>
      </w:pPr>
      <w:rPr>
        <w:rFonts w:ascii="Wingdings" w:hAnsi="Wingdings" w:hint="default"/>
      </w:rPr>
    </w:lvl>
  </w:abstractNum>
  <w:abstractNum w:abstractNumId="24">
    <w:nsid w:val="515C009F"/>
    <w:multiLevelType w:val="hybridMultilevel"/>
    <w:tmpl w:val="028E391E"/>
    <w:lvl w:ilvl="0" w:tplc="8AAA1072">
      <w:start w:val="1"/>
      <w:numFmt w:val="bullet"/>
      <w:lvlText w:val=""/>
      <w:lvlJc w:val="left"/>
      <w:pPr>
        <w:tabs>
          <w:tab w:val="num" w:pos="720"/>
        </w:tabs>
        <w:ind w:left="720" w:hanging="360"/>
      </w:pPr>
      <w:rPr>
        <w:rFonts w:ascii="Wingdings 2" w:hAnsi="Wingdings 2" w:hint="default"/>
      </w:rPr>
    </w:lvl>
    <w:lvl w:ilvl="1" w:tplc="3B70B192" w:tentative="1">
      <w:start w:val="1"/>
      <w:numFmt w:val="bullet"/>
      <w:lvlText w:val=""/>
      <w:lvlJc w:val="left"/>
      <w:pPr>
        <w:tabs>
          <w:tab w:val="num" w:pos="1440"/>
        </w:tabs>
        <w:ind w:left="1440" w:hanging="360"/>
      </w:pPr>
      <w:rPr>
        <w:rFonts w:ascii="Wingdings 2" w:hAnsi="Wingdings 2" w:hint="default"/>
      </w:rPr>
    </w:lvl>
    <w:lvl w:ilvl="2" w:tplc="B4640F0A" w:tentative="1">
      <w:start w:val="1"/>
      <w:numFmt w:val="bullet"/>
      <w:lvlText w:val=""/>
      <w:lvlJc w:val="left"/>
      <w:pPr>
        <w:tabs>
          <w:tab w:val="num" w:pos="2160"/>
        </w:tabs>
        <w:ind w:left="2160" w:hanging="360"/>
      </w:pPr>
      <w:rPr>
        <w:rFonts w:ascii="Wingdings 2" w:hAnsi="Wingdings 2" w:hint="default"/>
      </w:rPr>
    </w:lvl>
    <w:lvl w:ilvl="3" w:tplc="56D2323C" w:tentative="1">
      <w:start w:val="1"/>
      <w:numFmt w:val="bullet"/>
      <w:lvlText w:val=""/>
      <w:lvlJc w:val="left"/>
      <w:pPr>
        <w:tabs>
          <w:tab w:val="num" w:pos="2880"/>
        </w:tabs>
        <w:ind w:left="2880" w:hanging="360"/>
      </w:pPr>
      <w:rPr>
        <w:rFonts w:ascii="Wingdings 2" w:hAnsi="Wingdings 2" w:hint="default"/>
      </w:rPr>
    </w:lvl>
    <w:lvl w:ilvl="4" w:tplc="72A2205C" w:tentative="1">
      <w:start w:val="1"/>
      <w:numFmt w:val="bullet"/>
      <w:lvlText w:val=""/>
      <w:lvlJc w:val="left"/>
      <w:pPr>
        <w:tabs>
          <w:tab w:val="num" w:pos="3600"/>
        </w:tabs>
        <w:ind w:left="3600" w:hanging="360"/>
      </w:pPr>
      <w:rPr>
        <w:rFonts w:ascii="Wingdings 2" w:hAnsi="Wingdings 2" w:hint="default"/>
      </w:rPr>
    </w:lvl>
    <w:lvl w:ilvl="5" w:tplc="AB660FDA" w:tentative="1">
      <w:start w:val="1"/>
      <w:numFmt w:val="bullet"/>
      <w:lvlText w:val=""/>
      <w:lvlJc w:val="left"/>
      <w:pPr>
        <w:tabs>
          <w:tab w:val="num" w:pos="4320"/>
        </w:tabs>
        <w:ind w:left="4320" w:hanging="360"/>
      </w:pPr>
      <w:rPr>
        <w:rFonts w:ascii="Wingdings 2" w:hAnsi="Wingdings 2" w:hint="default"/>
      </w:rPr>
    </w:lvl>
    <w:lvl w:ilvl="6" w:tplc="9AAAF7C6" w:tentative="1">
      <w:start w:val="1"/>
      <w:numFmt w:val="bullet"/>
      <w:lvlText w:val=""/>
      <w:lvlJc w:val="left"/>
      <w:pPr>
        <w:tabs>
          <w:tab w:val="num" w:pos="5040"/>
        </w:tabs>
        <w:ind w:left="5040" w:hanging="360"/>
      </w:pPr>
      <w:rPr>
        <w:rFonts w:ascii="Wingdings 2" w:hAnsi="Wingdings 2" w:hint="default"/>
      </w:rPr>
    </w:lvl>
    <w:lvl w:ilvl="7" w:tplc="2474FC7A" w:tentative="1">
      <w:start w:val="1"/>
      <w:numFmt w:val="bullet"/>
      <w:lvlText w:val=""/>
      <w:lvlJc w:val="left"/>
      <w:pPr>
        <w:tabs>
          <w:tab w:val="num" w:pos="5760"/>
        </w:tabs>
        <w:ind w:left="5760" w:hanging="360"/>
      </w:pPr>
      <w:rPr>
        <w:rFonts w:ascii="Wingdings 2" w:hAnsi="Wingdings 2" w:hint="default"/>
      </w:rPr>
    </w:lvl>
    <w:lvl w:ilvl="8" w:tplc="6CA08D5A" w:tentative="1">
      <w:start w:val="1"/>
      <w:numFmt w:val="bullet"/>
      <w:lvlText w:val=""/>
      <w:lvlJc w:val="left"/>
      <w:pPr>
        <w:tabs>
          <w:tab w:val="num" w:pos="6480"/>
        </w:tabs>
        <w:ind w:left="6480" w:hanging="360"/>
      </w:pPr>
      <w:rPr>
        <w:rFonts w:ascii="Wingdings 2" w:hAnsi="Wingdings 2" w:hint="default"/>
      </w:rPr>
    </w:lvl>
  </w:abstractNum>
  <w:abstractNum w:abstractNumId="25">
    <w:nsid w:val="522E7F19"/>
    <w:multiLevelType w:val="hybridMultilevel"/>
    <w:tmpl w:val="E92015D6"/>
    <w:lvl w:ilvl="0" w:tplc="1B9A5B78">
      <w:start w:val="1"/>
      <w:numFmt w:val="bullet"/>
      <w:lvlText w:val=""/>
      <w:lvlJc w:val="left"/>
      <w:pPr>
        <w:tabs>
          <w:tab w:val="num" w:pos="720"/>
        </w:tabs>
        <w:ind w:left="720" w:hanging="360"/>
      </w:pPr>
      <w:rPr>
        <w:rFonts w:ascii="Wingdings" w:hAnsi="Wingdings" w:hint="default"/>
        <w:sz w:val="14"/>
        <w:szCs w:val="14"/>
      </w:rPr>
    </w:lvl>
    <w:lvl w:ilvl="1" w:tplc="99A48FAA" w:tentative="1">
      <w:start w:val="1"/>
      <w:numFmt w:val="bullet"/>
      <w:lvlText w:val=""/>
      <w:lvlJc w:val="left"/>
      <w:pPr>
        <w:tabs>
          <w:tab w:val="num" w:pos="1440"/>
        </w:tabs>
        <w:ind w:left="1440" w:hanging="360"/>
      </w:pPr>
      <w:rPr>
        <w:rFonts w:ascii="Wingdings" w:hAnsi="Wingdings" w:hint="default"/>
      </w:rPr>
    </w:lvl>
    <w:lvl w:ilvl="2" w:tplc="E042D946" w:tentative="1">
      <w:start w:val="1"/>
      <w:numFmt w:val="bullet"/>
      <w:lvlText w:val=""/>
      <w:lvlJc w:val="left"/>
      <w:pPr>
        <w:tabs>
          <w:tab w:val="num" w:pos="2160"/>
        </w:tabs>
        <w:ind w:left="2160" w:hanging="360"/>
      </w:pPr>
      <w:rPr>
        <w:rFonts w:ascii="Wingdings" w:hAnsi="Wingdings" w:hint="default"/>
      </w:rPr>
    </w:lvl>
    <w:lvl w:ilvl="3" w:tplc="FB883B5C" w:tentative="1">
      <w:start w:val="1"/>
      <w:numFmt w:val="bullet"/>
      <w:lvlText w:val=""/>
      <w:lvlJc w:val="left"/>
      <w:pPr>
        <w:tabs>
          <w:tab w:val="num" w:pos="2880"/>
        </w:tabs>
        <w:ind w:left="2880" w:hanging="360"/>
      </w:pPr>
      <w:rPr>
        <w:rFonts w:ascii="Wingdings" w:hAnsi="Wingdings" w:hint="default"/>
      </w:rPr>
    </w:lvl>
    <w:lvl w:ilvl="4" w:tplc="9B4880B0" w:tentative="1">
      <w:start w:val="1"/>
      <w:numFmt w:val="bullet"/>
      <w:lvlText w:val=""/>
      <w:lvlJc w:val="left"/>
      <w:pPr>
        <w:tabs>
          <w:tab w:val="num" w:pos="3600"/>
        </w:tabs>
        <w:ind w:left="3600" w:hanging="360"/>
      </w:pPr>
      <w:rPr>
        <w:rFonts w:ascii="Wingdings" w:hAnsi="Wingdings" w:hint="default"/>
      </w:rPr>
    </w:lvl>
    <w:lvl w:ilvl="5" w:tplc="3E3630AE" w:tentative="1">
      <w:start w:val="1"/>
      <w:numFmt w:val="bullet"/>
      <w:lvlText w:val=""/>
      <w:lvlJc w:val="left"/>
      <w:pPr>
        <w:tabs>
          <w:tab w:val="num" w:pos="4320"/>
        </w:tabs>
        <w:ind w:left="4320" w:hanging="360"/>
      </w:pPr>
      <w:rPr>
        <w:rFonts w:ascii="Wingdings" w:hAnsi="Wingdings" w:hint="default"/>
      </w:rPr>
    </w:lvl>
    <w:lvl w:ilvl="6" w:tplc="DC1CE12C" w:tentative="1">
      <w:start w:val="1"/>
      <w:numFmt w:val="bullet"/>
      <w:lvlText w:val=""/>
      <w:lvlJc w:val="left"/>
      <w:pPr>
        <w:tabs>
          <w:tab w:val="num" w:pos="5040"/>
        </w:tabs>
        <w:ind w:left="5040" w:hanging="360"/>
      </w:pPr>
      <w:rPr>
        <w:rFonts w:ascii="Wingdings" w:hAnsi="Wingdings" w:hint="default"/>
      </w:rPr>
    </w:lvl>
    <w:lvl w:ilvl="7" w:tplc="069ABBD6" w:tentative="1">
      <w:start w:val="1"/>
      <w:numFmt w:val="bullet"/>
      <w:lvlText w:val=""/>
      <w:lvlJc w:val="left"/>
      <w:pPr>
        <w:tabs>
          <w:tab w:val="num" w:pos="5760"/>
        </w:tabs>
        <w:ind w:left="5760" w:hanging="360"/>
      </w:pPr>
      <w:rPr>
        <w:rFonts w:ascii="Wingdings" w:hAnsi="Wingdings" w:hint="default"/>
      </w:rPr>
    </w:lvl>
    <w:lvl w:ilvl="8" w:tplc="B1C0B338" w:tentative="1">
      <w:start w:val="1"/>
      <w:numFmt w:val="bullet"/>
      <w:lvlText w:val=""/>
      <w:lvlJc w:val="left"/>
      <w:pPr>
        <w:tabs>
          <w:tab w:val="num" w:pos="6480"/>
        </w:tabs>
        <w:ind w:left="6480" w:hanging="360"/>
      </w:pPr>
      <w:rPr>
        <w:rFonts w:ascii="Wingdings" w:hAnsi="Wingdings" w:hint="default"/>
      </w:rPr>
    </w:lvl>
  </w:abstractNum>
  <w:abstractNum w:abstractNumId="26">
    <w:nsid w:val="54C72705"/>
    <w:multiLevelType w:val="hybridMultilevel"/>
    <w:tmpl w:val="38F6BD74"/>
    <w:lvl w:ilvl="0" w:tplc="B2E6D156">
      <w:start w:val="1"/>
      <w:numFmt w:val="bullet"/>
      <w:lvlText w:val=""/>
      <w:lvlJc w:val="left"/>
      <w:pPr>
        <w:tabs>
          <w:tab w:val="num" w:pos="720"/>
        </w:tabs>
        <w:ind w:left="720" w:hanging="360"/>
      </w:pPr>
      <w:rPr>
        <w:rFonts w:ascii="Wingdings 2" w:hAnsi="Wingdings 2" w:hint="default"/>
      </w:rPr>
    </w:lvl>
    <w:lvl w:ilvl="1" w:tplc="6D94395A" w:tentative="1">
      <w:start w:val="1"/>
      <w:numFmt w:val="bullet"/>
      <w:lvlText w:val=""/>
      <w:lvlJc w:val="left"/>
      <w:pPr>
        <w:tabs>
          <w:tab w:val="num" w:pos="1440"/>
        </w:tabs>
        <w:ind w:left="1440" w:hanging="360"/>
      </w:pPr>
      <w:rPr>
        <w:rFonts w:ascii="Wingdings 2" w:hAnsi="Wingdings 2" w:hint="default"/>
      </w:rPr>
    </w:lvl>
    <w:lvl w:ilvl="2" w:tplc="B0AE819E" w:tentative="1">
      <w:start w:val="1"/>
      <w:numFmt w:val="bullet"/>
      <w:lvlText w:val=""/>
      <w:lvlJc w:val="left"/>
      <w:pPr>
        <w:tabs>
          <w:tab w:val="num" w:pos="2160"/>
        </w:tabs>
        <w:ind w:left="2160" w:hanging="360"/>
      </w:pPr>
      <w:rPr>
        <w:rFonts w:ascii="Wingdings 2" w:hAnsi="Wingdings 2" w:hint="default"/>
      </w:rPr>
    </w:lvl>
    <w:lvl w:ilvl="3" w:tplc="078A867C" w:tentative="1">
      <w:start w:val="1"/>
      <w:numFmt w:val="bullet"/>
      <w:lvlText w:val=""/>
      <w:lvlJc w:val="left"/>
      <w:pPr>
        <w:tabs>
          <w:tab w:val="num" w:pos="2880"/>
        </w:tabs>
        <w:ind w:left="2880" w:hanging="360"/>
      </w:pPr>
      <w:rPr>
        <w:rFonts w:ascii="Wingdings 2" w:hAnsi="Wingdings 2" w:hint="default"/>
      </w:rPr>
    </w:lvl>
    <w:lvl w:ilvl="4" w:tplc="CEA2B30E" w:tentative="1">
      <w:start w:val="1"/>
      <w:numFmt w:val="bullet"/>
      <w:lvlText w:val=""/>
      <w:lvlJc w:val="left"/>
      <w:pPr>
        <w:tabs>
          <w:tab w:val="num" w:pos="3600"/>
        </w:tabs>
        <w:ind w:left="3600" w:hanging="360"/>
      </w:pPr>
      <w:rPr>
        <w:rFonts w:ascii="Wingdings 2" w:hAnsi="Wingdings 2" w:hint="default"/>
      </w:rPr>
    </w:lvl>
    <w:lvl w:ilvl="5" w:tplc="982C7BD8" w:tentative="1">
      <w:start w:val="1"/>
      <w:numFmt w:val="bullet"/>
      <w:lvlText w:val=""/>
      <w:lvlJc w:val="left"/>
      <w:pPr>
        <w:tabs>
          <w:tab w:val="num" w:pos="4320"/>
        </w:tabs>
        <w:ind w:left="4320" w:hanging="360"/>
      </w:pPr>
      <w:rPr>
        <w:rFonts w:ascii="Wingdings 2" w:hAnsi="Wingdings 2" w:hint="default"/>
      </w:rPr>
    </w:lvl>
    <w:lvl w:ilvl="6" w:tplc="A030E5A8" w:tentative="1">
      <w:start w:val="1"/>
      <w:numFmt w:val="bullet"/>
      <w:lvlText w:val=""/>
      <w:lvlJc w:val="left"/>
      <w:pPr>
        <w:tabs>
          <w:tab w:val="num" w:pos="5040"/>
        </w:tabs>
        <w:ind w:left="5040" w:hanging="360"/>
      </w:pPr>
      <w:rPr>
        <w:rFonts w:ascii="Wingdings 2" w:hAnsi="Wingdings 2" w:hint="default"/>
      </w:rPr>
    </w:lvl>
    <w:lvl w:ilvl="7" w:tplc="0CAA1C08" w:tentative="1">
      <w:start w:val="1"/>
      <w:numFmt w:val="bullet"/>
      <w:lvlText w:val=""/>
      <w:lvlJc w:val="left"/>
      <w:pPr>
        <w:tabs>
          <w:tab w:val="num" w:pos="5760"/>
        </w:tabs>
        <w:ind w:left="5760" w:hanging="360"/>
      </w:pPr>
      <w:rPr>
        <w:rFonts w:ascii="Wingdings 2" w:hAnsi="Wingdings 2" w:hint="default"/>
      </w:rPr>
    </w:lvl>
    <w:lvl w:ilvl="8" w:tplc="E8E63BE0" w:tentative="1">
      <w:start w:val="1"/>
      <w:numFmt w:val="bullet"/>
      <w:lvlText w:val=""/>
      <w:lvlJc w:val="left"/>
      <w:pPr>
        <w:tabs>
          <w:tab w:val="num" w:pos="6480"/>
        </w:tabs>
        <w:ind w:left="6480" w:hanging="360"/>
      </w:pPr>
      <w:rPr>
        <w:rFonts w:ascii="Wingdings 2" w:hAnsi="Wingdings 2" w:hint="default"/>
      </w:rPr>
    </w:lvl>
  </w:abstractNum>
  <w:abstractNum w:abstractNumId="27">
    <w:nsid w:val="5C84709C"/>
    <w:multiLevelType w:val="hybridMultilevel"/>
    <w:tmpl w:val="B16030F0"/>
    <w:lvl w:ilvl="0" w:tplc="B010D9CE">
      <w:start w:val="1"/>
      <w:numFmt w:val="bullet"/>
      <w:lvlText w:val=""/>
      <w:lvlJc w:val="left"/>
      <w:pPr>
        <w:tabs>
          <w:tab w:val="num" w:pos="720"/>
        </w:tabs>
        <w:ind w:left="720" w:hanging="360"/>
      </w:pPr>
      <w:rPr>
        <w:rFonts w:ascii="Wingdings 2" w:hAnsi="Wingdings 2" w:hint="default"/>
      </w:rPr>
    </w:lvl>
    <w:lvl w:ilvl="1" w:tplc="69F689C0" w:tentative="1">
      <w:start w:val="1"/>
      <w:numFmt w:val="bullet"/>
      <w:lvlText w:val=""/>
      <w:lvlJc w:val="left"/>
      <w:pPr>
        <w:tabs>
          <w:tab w:val="num" w:pos="1440"/>
        </w:tabs>
        <w:ind w:left="1440" w:hanging="360"/>
      </w:pPr>
      <w:rPr>
        <w:rFonts w:ascii="Wingdings 2" w:hAnsi="Wingdings 2" w:hint="default"/>
      </w:rPr>
    </w:lvl>
    <w:lvl w:ilvl="2" w:tplc="0F76852A" w:tentative="1">
      <w:start w:val="1"/>
      <w:numFmt w:val="bullet"/>
      <w:lvlText w:val=""/>
      <w:lvlJc w:val="left"/>
      <w:pPr>
        <w:tabs>
          <w:tab w:val="num" w:pos="2160"/>
        </w:tabs>
        <w:ind w:left="2160" w:hanging="360"/>
      </w:pPr>
      <w:rPr>
        <w:rFonts w:ascii="Wingdings 2" w:hAnsi="Wingdings 2" w:hint="default"/>
      </w:rPr>
    </w:lvl>
    <w:lvl w:ilvl="3" w:tplc="32BCA452" w:tentative="1">
      <w:start w:val="1"/>
      <w:numFmt w:val="bullet"/>
      <w:lvlText w:val=""/>
      <w:lvlJc w:val="left"/>
      <w:pPr>
        <w:tabs>
          <w:tab w:val="num" w:pos="2880"/>
        </w:tabs>
        <w:ind w:left="2880" w:hanging="360"/>
      </w:pPr>
      <w:rPr>
        <w:rFonts w:ascii="Wingdings 2" w:hAnsi="Wingdings 2" w:hint="default"/>
      </w:rPr>
    </w:lvl>
    <w:lvl w:ilvl="4" w:tplc="8C704672" w:tentative="1">
      <w:start w:val="1"/>
      <w:numFmt w:val="bullet"/>
      <w:lvlText w:val=""/>
      <w:lvlJc w:val="left"/>
      <w:pPr>
        <w:tabs>
          <w:tab w:val="num" w:pos="3600"/>
        </w:tabs>
        <w:ind w:left="3600" w:hanging="360"/>
      </w:pPr>
      <w:rPr>
        <w:rFonts w:ascii="Wingdings 2" w:hAnsi="Wingdings 2" w:hint="default"/>
      </w:rPr>
    </w:lvl>
    <w:lvl w:ilvl="5" w:tplc="163676D8" w:tentative="1">
      <w:start w:val="1"/>
      <w:numFmt w:val="bullet"/>
      <w:lvlText w:val=""/>
      <w:lvlJc w:val="left"/>
      <w:pPr>
        <w:tabs>
          <w:tab w:val="num" w:pos="4320"/>
        </w:tabs>
        <w:ind w:left="4320" w:hanging="360"/>
      </w:pPr>
      <w:rPr>
        <w:rFonts w:ascii="Wingdings 2" w:hAnsi="Wingdings 2" w:hint="default"/>
      </w:rPr>
    </w:lvl>
    <w:lvl w:ilvl="6" w:tplc="9F504B7C" w:tentative="1">
      <w:start w:val="1"/>
      <w:numFmt w:val="bullet"/>
      <w:lvlText w:val=""/>
      <w:lvlJc w:val="left"/>
      <w:pPr>
        <w:tabs>
          <w:tab w:val="num" w:pos="5040"/>
        </w:tabs>
        <w:ind w:left="5040" w:hanging="360"/>
      </w:pPr>
      <w:rPr>
        <w:rFonts w:ascii="Wingdings 2" w:hAnsi="Wingdings 2" w:hint="default"/>
      </w:rPr>
    </w:lvl>
    <w:lvl w:ilvl="7" w:tplc="33D4C1D0" w:tentative="1">
      <w:start w:val="1"/>
      <w:numFmt w:val="bullet"/>
      <w:lvlText w:val=""/>
      <w:lvlJc w:val="left"/>
      <w:pPr>
        <w:tabs>
          <w:tab w:val="num" w:pos="5760"/>
        </w:tabs>
        <w:ind w:left="5760" w:hanging="360"/>
      </w:pPr>
      <w:rPr>
        <w:rFonts w:ascii="Wingdings 2" w:hAnsi="Wingdings 2" w:hint="default"/>
      </w:rPr>
    </w:lvl>
    <w:lvl w:ilvl="8" w:tplc="E7C069F6" w:tentative="1">
      <w:start w:val="1"/>
      <w:numFmt w:val="bullet"/>
      <w:lvlText w:val=""/>
      <w:lvlJc w:val="left"/>
      <w:pPr>
        <w:tabs>
          <w:tab w:val="num" w:pos="6480"/>
        </w:tabs>
        <w:ind w:left="6480" w:hanging="360"/>
      </w:pPr>
      <w:rPr>
        <w:rFonts w:ascii="Wingdings 2" w:hAnsi="Wingdings 2" w:hint="default"/>
      </w:rPr>
    </w:lvl>
  </w:abstractNum>
  <w:abstractNum w:abstractNumId="28">
    <w:nsid w:val="61956506"/>
    <w:multiLevelType w:val="hybridMultilevel"/>
    <w:tmpl w:val="D2466D6E"/>
    <w:lvl w:ilvl="0" w:tplc="A1C8F704">
      <w:start w:val="1"/>
      <w:numFmt w:val="bullet"/>
      <w:lvlText w:val=""/>
      <w:lvlJc w:val="left"/>
      <w:pPr>
        <w:tabs>
          <w:tab w:val="num" w:pos="720"/>
        </w:tabs>
        <w:ind w:left="720" w:hanging="360"/>
      </w:pPr>
      <w:rPr>
        <w:rFonts w:ascii="Wingdings 2" w:hAnsi="Wingdings 2" w:hint="default"/>
      </w:rPr>
    </w:lvl>
    <w:lvl w:ilvl="1" w:tplc="1090C750" w:tentative="1">
      <w:start w:val="1"/>
      <w:numFmt w:val="bullet"/>
      <w:lvlText w:val=""/>
      <w:lvlJc w:val="left"/>
      <w:pPr>
        <w:tabs>
          <w:tab w:val="num" w:pos="1440"/>
        </w:tabs>
        <w:ind w:left="1440" w:hanging="360"/>
      </w:pPr>
      <w:rPr>
        <w:rFonts w:ascii="Wingdings 2" w:hAnsi="Wingdings 2" w:hint="default"/>
      </w:rPr>
    </w:lvl>
    <w:lvl w:ilvl="2" w:tplc="02F000AE" w:tentative="1">
      <w:start w:val="1"/>
      <w:numFmt w:val="bullet"/>
      <w:lvlText w:val=""/>
      <w:lvlJc w:val="left"/>
      <w:pPr>
        <w:tabs>
          <w:tab w:val="num" w:pos="2160"/>
        </w:tabs>
        <w:ind w:left="2160" w:hanging="360"/>
      </w:pPr>
      <w:rPr>
        <w:rFonts w:ascii="Wingdings 2" w:hAnsi="Wingdings 2" w:hint="default"/>
      </w:rPr>
    </w:lvl>
    <w:lvl w:ilvl="3" w:tplc="662C3A5A" w:tentative="1">
      <w:start w:val="1"/>
      <w:numFmt w:val="bullet"/>
      <w:lvlText w:val=""/>
      <w:lvlJc w:val="left"/>
      <w:pPr>
        <w:tabs>
          <w:tab w:val="num" w:pos="2880"/>
        </w:tabs>
        <w:ind w:left="2880" w:hanging="360"/>
      </w:pPr>
      <w:rPr>
        <w:rFonts w:ascii="Wingdings 2" w:hAnsi="Wingdings 2" w:hint="default"/>
      </w:rPr>
    </w:lvl>
    <w:lvl w:ilvl="4" w:tplc="1812CFBC" w:tentative="1">
      <w:start w:val="1"/>
      <w:numFmt w:val="bullet"/>
      <w:lvlText w:val=""/>
      <w:lvlJc w:val="left"/>
      <w:pPr>
        <w:tabs>
          <w:tab w:val="num" w:pos="3600"/>
        </w:tabs>
        <w:ind w:left="3600" w:hanging="360"/>
      </w:pPr>
      <w:rPr>
        <w:rFonts w:ascii="Wingdings 2" w:hAnsi="Wingdings 2" w:hint="default"/>
      </w:rPr>
    </w:lvl>
    <w:lvl w:ilvl="5" w:tplc="0248F2EC" w:tentative="1">
      <w:start w:val="1"/>
      <w:numFmt w:val="bullet"/>
      <w:lvlText w:val=""/>
      <w:lvlJc w:val="left"/>
      <w:pPr>
        <w:tabs>
          <w:tab w:val="num" w:pos="4320"/>
        </w:tabs>
        <w:ind w:left="4320" w:hanging="360"/>
      </w:pPr>
      <w:rPr>
        <w:rFonts w:ascii="Wingdings 2" w:hAnsi="Wingdings 2" w:hint="default"/>
      </w:rPr>
    </w:lvl>
    <w:lvl w:ilvl="6" w:tplc="D5641008" w:tentative="1">
      <w:start w:val="1"/>
      <w:numFmt w:val="bullet"/>
      <w:lvlText w:val=""/>
      <w:lvlJc w:val="left"/>
      <w:pPr>
        <w:tabs>
          <w:tab w:val="num" w:pos="5040"/>
        </w:tabs>
        <w:ind w:left="5040" w:hanging="360"/>
      </w:pPr>
      <w:rPr>
        <w:rFonts w:ascii="Wingdings 2" w:hAnsi="Wingdings 2" w:hint="default"/>
      </w:rPr>
    </w:lvl>
    <w:lvl w:ilvl="7" w:tplc="55D42DD6" w:tentative="1">
      <w:start w:val="1"/>
      <w:numFmt w:val="bullet"/>
      <w:lvlText w:val=""/>
      <w:lvlJc w:val="left"/>
      <w:pPr>
        <w:tabs>
          <w:tab w:val="num" w:pos="5760"/>
        </w:tabs>
        <w:ind w:left="5760" w:hanging="360"/>
      </w:pPr>
      <w:rPr>
        <w:rFonts w:ascii="Wingdings 2" w:hAnsi="Wingdings 2" w:hint="default"/>
      </w:rPr>
    </w:lvl>
    <w:lvl w:ilvl="8" w:tplc="B066C3AE" w:tentative="1">
      <w:start w:val="1"/>
      <w:numFmt w:val="bullet"/>
      <w:lvlText w:val=""/>
      <w:lvlJc w:val="left"/>
      <w:pPr>
        <w:tabs>
          <w:tab w:val="num" w:pos="6480"/>
        </w:tabs>
        <w:ind w:left="6480" w:hanging="360"/>
      </w:pPr>
      <w:rPr>
        <w:rFonts w:ascii="Wingdings 2" w:hAnsi="Wingdings 2" w:hint="default"/>
      </w:rPr>
    </w:lvl>
  </w:abstractNum>
  <w:abstractNum w:abstractNumId="29">
    <w:nsid w:val="678E7A29"/>
    <w:multiLevelType w:val="hybridMultilevel"/>
    <w:tmpl w:val="69C2ADE8"/>
    <w:lvl w:ilvl="0" w:tplc="264CA35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8281D"/>
    <w:multiLevelType w:val="hybridMultilevel"/>
    <w:tmpl w:val="797890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3C47A0"/>
    <w:multiLevelType w:val="hybridMultilevel"/>
    <w:tmpl w:val="1D801F54"/>
    <w:lvl w:ilvl="0" w:tplc="42705966">
      <w:start w:val="1"/>
      <w:numFmt w:val="bullet"/>
      <w:lvlText w:val=""/>
      <w:lvlJc w:val="left"/>
      <w:pPr>
        <w:tabs>
          <w:tab w:val="num" w:pos="720"/>
        </w:tabs>
        <w:ind w:left="720" w:hanging="360"/>
      </w:pPr>
      <w:rPr>
        <w:rFonts w:ascii="Wingdings" w:hAnsi="Wingdings" w:hint="default"/>
        <w:sz w:val="14"/>
        <w:szCs w:val="14"/>
      </w:rPr>
    </w:lvl>
    <w:lvl w:ilvl="1" w:tplc="5E122FCE">
      <w:start w:val="1475"/>
      <w:numFmt w:val="bullet"/>
      <w:lvlText w:val="–"/>
      <w:lvlJc w:val="left"/>
      <w:pPr>
        <w:tabs>
          <w:tab w:val="num" w:pos="1440"/>
        </w:tabs>
        <w:ind w:left="1440" w:hanging="360"/>
      </w:pPr>
      <w:rPr>
        <w:rFonts w:ascii="Times New Roman" w:hAnsi="Times New Roman" w:hint="default"/>
      </w:rPr>
    </w:lvl>
    <w:lvl w:ilvl="2" w:tplc="81A06CBE" w:tentative="1">
      <w:start w:val="1"/>
      <w:numFmt w:val="bullet"/>
      <w:lvlText w:val=""/>
      <w:lvlJc w:val="left"/>
      <w:pPr>
        <w:tabs>
          <w:tab w:val="num" w:pos="2160"/>
        </w:tabs>
        <w:ind w:left="2160" w:hanging="360"/>
      </w:pPr>
      <w:rPr>
        <w:rFonts w:ascii="Wingdings" w:hAnsi="Wingdings" w:hint="default"/>
      </w:rPr>
    </w:lvl>
    <w:lvl w:ilvl="3" w:tplc="44560D92" w:tentative="1">
      <w:start w:val="1"/>
      <w:numFmt w:val="bullet"/>
      <w:lvlText w:val=""/>
      <w:lvlJc w:val="left"/>
      <w:pPr>
        <w:tabs>
          <w:tab w:val="num" w:pos="2880"/>
        </w:tabs>
        <w:ind w:left="2880" w:hanging="360"/>
      </w:pPr>
      <w:rPr>
        <w:rFonts w:ascii="Wingdings" w:hAnsi="Wingdings" w:hint="default"/>
      </w:rPr>
    </w:lvl>
    <w:lvl w:ilvl="4" w:tplc="15606BAC" w:tentative="1">
      <w:start w:val="1"/>
      <w:numFmt w:val="bullet"/>
      <w:lvlText w:val=""/>
      <w:lvlJc w:val="left"/>
      <w:pPr>
        <w:tabs>
          <w:tab w:val="num" w:pos="3600"/>
        </w:tabs>
        <w:ind w:left="3600" w:hanging="360"/>
      </w:pPr>
      <w:rPr>
        <w:rFonts w:ascii="Wingdings" w:hAnsi="Wingdings" w:hint="default"/>
      </w:rPr>
    </w:lvl>
    <w:lvl w:ilvl="5" w:tplc="431ABD92" w:tentative="1">
      <w:start w:val="1"/>
      <w:numFmt w:val="bullet"/>
      <w:lvlText w:val=""/>
      <w:lvlJc w:val="left"/>
      <w:pPr>
        <w:tabs>
          <w:tab w:val="num" w:pos="4320"/>
        </w:tabs>
        <w:ind w:left="4320" w:hanging="360"/>
      </w:pPr>
      <w:rPr>
        <w:rFonts w:ascii="Wingdings" w:hAnsi="Wingdings" w:hint="default"/>
      </w:rPr>
    </w:lvl>
    <w:lvl w:ilvl="6" w:tplc="0248FEAC" w:tentative="1">
      <w:start w:val="1"/>
      <w:numFmt w:val="bullet"/>
      <w:lvlText w:val=""/>
      <w:lvlJc w:val="left"/>
      <w:pPr>
        <w:tabs>
          <w:tab w:val="num" w:pos="5040"/>
        </w:tabs>
        <w:ind w:left="5040" w:hanging="360"/>
      </w:pPr>
      <w:rPr>
        <w:rFonts w:ascii="Wingdings" w:hAnsi="Wingdings" w:hint="default"/>
      </w:rPr>
    </w:lvl>
    <w:lvl w:ilvl="7" w:tplc="D610A6F4" w:tentative="1">
      <w:start w:val="1"/>
      <w:numFmt w:val="bullet"/>
      <w:lvlText w:val=""/>
      <w:lvlJc w:val="left"/>
      <w:pPr>
        <w:tabs>
          <w:tab w:val="num" w:pos="5760"/>
        </w:tabs>
        <w:ind w:left="5760" w:hanging="360"/>
      </w:pPr>
      <w:rPr>
        <w:rFonts w:ascii="Wingdings" w:hAnsi="Wingdings" w:hint="default"/>
      </w:rPr>
    </w:lvl>
    <w:lvl w:ilvl="8" w:tplc="6FBE6406" w:tentative="1">
      <w:start w:val="1"/>
      <w:numFmt w:val="bullet"/>
      <w:lvlText w:val=""/>
      <w:lvlJc w:val="left"/>
      <w:pPr>
        <w:tabs>
          <w:tab w:val="num" w:pos="6480"/>
        </w:tabs>
        <w:ind w:left="6480" w:hanging="360"/>
      </w:pPr>
      <w:rPr>
        <w:rFonts w:ascii="Wingdings" w:hAnsi="Wingdings" w:hint="default"/>
      </w:rPr>
    </w:lvl>
  </w:abstractNum>
  <w:abstractNum w:abstractNumId="32">
    <w:nsid w:val="6FEB5EDE"/>
    <w:multiLevelType w:val="hybridMultilevel"/>
    <w:tmpl w:val="3A16BCF6"/>
    <w:lvl w:ilvl="0" w:tplc="A63E2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84119"/>
    <w:multiLevelType w:val="hybridMultilevel"/>
    <w:tmpl w:val="C2B6468C"/>
    <w:lvl w:ilvl="0" w:tplc="F0B0533A">
      <w:start w:val="1"/>
      <w:numFmt w:val="bullet"/>
      <w:lvlText w:val=""/>
      <w:lvlJc w:val="left"/>
      <w:pPr>
        <w:tabs>
          <w:tab w:val="num" w:pos="720"/>
        </w:tabs>
        <w:ind w:left="720" w:hanging="360"/>
      </w:pPr>
      <w:rPr>
        <w:rFonts w:ascii="Wingdings" w:hAnsi="Wingdings" w:hint="default"/>
        <w:sz w:val="14"/>
        <w:szCs w:val="14"/>
      </w:rPr>
    </w:lvl>
    <w:lvl w:ilvl="1" w:tplc="183AEE02" w:tentative="1">
      <w:start w:val="1"/>
      <w:numFmt w:val="bullet"/>
      <w:lvlText w:val=""/>
      <w:lvlJc w:val="left"/>
      <w:pPr>
        <w:tabs>
          <w:tab w:val="num" w:pos="1440"/>
        </w:tabs>
        <w:ind w:left="1440" w:hanging="360"/>
      </w:pPr>
      <w:rPr>
        <w:rFonts w:ascii="Wingdings" w:hAnsi="Wingdings" w:hint="default"/>
      </w:rPr>
    </w:lvl>
    <w:lvl w:ilvl="2" w:tplc="715C59D4" w:tentative="1">
      <w:start w:val="1"/>
      <w:numFmt w:val="bullet"/>
      <w:lvlText w:val=""/>
      <w:lvlJc w:val="left"/>
      <w:pPr>
        <w:tabs>
          <w:tab w:val="num" w:pos="2160"/>
        </w:tabs>
        <w:ind w:left="2160" w:hanging="360"/>
      </w:pPr>
      <w:rPr>
        <w:rFonts w:ascii="Wingdings" w:hAnsi="Wingdings" w:hint="default"/>
      </w:rPr>
    </w:lvl>
    <w:lvl w:ilvl="3" w:tplc="740C6634" w:tentative="1">
      <w:start w:val="1"/>
      <w:numFmt w:val="bullet"/>
      <w:lvlText w:val=""/>
      <w:lvlJc w:val="left"/>
      <w:pPr>
        <w:tabs>
          <w:tab w:val="num" w:pos="2880"/>
        </w:tabs>
        <w:ind w:left="2880" w:hanging="360"/>
      </w:pPr>
      <w:rPr>
        <w:rFonts w:ascii="Wingdings" w:hAnsi="Wingdings" w:hint="default"/>
      </w:rPr>
    </w:lvl>
    <w:lvl w:ilvl="4" w:tplc="44CEEFCA" w:tentative="1">
      <w:start w:val="1"/>
      <w:numFmt w:val="bullet"/>
      <w:lvlText w:val=""/>
      <w:lvlJc w:val="left"/>
      <w:pPr>
        <w:tabs>
          <w:tab w:val="num" w:pos="3600"/>
        </w:tabs>
        <w:ind w:left="3600" w:hanging="360"/>
      </w:pPr>
      <w:rPr>
        <w:rFonts w:ascii="Wingdings" w:hAnsi="Wingdings" w:hint="default"/>
      </w:rPr>
    </w:lvl>
    <w:lvl w:ilvl="5" w:tplc="AB28BF4A" w:tentative="1">
      <w:start w:val="1"/>
      <w:numFmt w:val="bullet"/>
      <w:lvlText w:val=""/>
      <w:lvlJc w:val="left"/>
      <w:pPr>
        <w:tabs>
          <w:tab w:val="num" w:pos="4320"/>
        </w:tabs>
        <w:ind w:left="4320" w:hanging="360"/>
      </w:pPr>
      <w:rPr>
        <w:rFonts w:ascii="Wingdings" w:hAnsi="Wingdings" w:hint="default"/>
      </w:rPr>
    </w:lvl>
    <w:lvl w:ilvl="6" w:tplc="1474E6C4" w:tentative="1">
      <w:start w:val="1"/>
      <w:numFmt w:val="bullet"/>
      <w:lvlText w:val=""/>
      <w:lvlJc w:val="left"/>
      <w:pPr>
        <w:tabs>
          <w:tab w:val="num" w:pos="5040"/>
        </w:tabs>
        <w:ind w:left="5040" w:hanging="360"/>
      </w:pPr>
      <w:rPr>
        <w:rFonts w:ascii="Wingdings" w:hAnsi="Wingdings" w:hint="default"/>
      </w:rPr>
    </w:lvl>
    <w:lvl w:ilvl="7" w:tplc="A5D0C698" w:tentative="1">
      <w:start w:val="1"/>
      <w:numFmt w:val="bullet"/>
      <w:lvlText w:val=""/>
      <w:lvlJc w:val="left"/>
      <w:pPr>
        <w:tabs>
          <w:tab w:val="num" w:pos="5760"/>
        </w:tabs>
        <w:ind w:left="5760" w:hanging="360"/>
      </w:pPr>
      <w:rPr>
        <w:rFonts w:ascii="Wingdings" w:hAnsi="Wingdings" w:hint="default"/>
      </w:rPr>
    </w:lvl>
    <w:lvl w:ilvl="8" w:tplc="6838C300" w:tentative="1">
      <w:start w:val="1"/>
      <w:numFmt w:val="bullet"/>
      <w:lvlText w:val=""/>
      <w:lvlJc w:val="left"/>
      <w:pPr>
        <w:tabs>
          <w:tab w:val="num" w:pos="6480"/>
        </w:tabs>
        <w:ind w:left="6480" w:hanging="360"/>
      </w:pPr>
      <w:rPr>
        <w:rFonts w:ascii="Wingdings" w:hAnsi="Wingdings" w:hint="default"/>
      </w:rPr>
    </w:lvl>
  </w:abstractNum>
  <w:abstractNum w:abstractNumId="34">
    <w:nsid w:val="74441AD1"/>
    <w:multiLevelType w:val="hybridMultilevel"/>
    <w:tmpl w:val="0878582E"/>
    <w:lvl w:ilvl="0" w:tplc="32902EF4">
      <w:start w:val="1"/>
      <w:numFmt w:val="bullet"/>
      <w:lvlText w:val=""/>
      <w:lvlJc w:val="left"/>
      <w:pPr>
        <w:tabs>
          <w:tab w:val="num" w:pos="720"/>
        </w:tabs>
        <w:ind w:left="720" w:hanging="360"/>
      </w:pPr>
      <w:rPr>
        <w:rFonts w:ascii="Wingdings 2" w:hAnsi="Wingdings 2" w:hint="default"/>
      </w:rPr>
    </w:lvl>
    <w:lvl w:ilvl="1" w:tplc="97AAEAB2" w:tentative="1">
      <w:start w:val="1"/>
      <w:numFmt w:val="bullet"/>
      <w:lvlText w:val=""/>
      <w:lvlJc w:val="left"/>
      <w:pPr>
        <w:tabs>
          <w:tab w:val="num" w:pos="1440"/>
        </w:tabs>
        <w:ind w:left="1440" w:hanging="360"/>
      </w:pPr>
      <w:rPr>
        <w:rFonts w:ascii="Wingdings 2" w:hAnsi="Wingdings 2" w:hint="default"/>
      </w:rPr>
    </w:lvl>
    <w:lvl w:ilvl="2" w:tplc="2BE207DA" w:tentative="1">
      <w:start w:val="1"/>
      <w:numFmt w:val="bullet"/>
      <w:lvlText w:val=""/>
      <w:lvlJc w:val="left"/>
      <w:pPr>
        <w:tabs>
          <w:tab w:val="num" w:pos="2160"/>
        </w:tabs>
        <w:ind w:left="2160" w:hanging="360"/>
      </w:pPr>
      <w:rPr>
        <w:rFonts w:ascii="Wingdings 2" w:hAnsi="Wingdings 2" w:hint="default"/>
      </w:rPr>
    </w:lvl>
    <w:lvl w:ilvl="3" w:tplc="B6FA2CA0" w:tentative="1">
      <w:start w:val="1"/>
      <w:numFmt w:val="bullet"/>
      <w:lvlText w:val=""/>
      <w:lvlJc w:val="left"/>
      <w:pPr>
        <w:tabs>
          <w:tab w:val="num" w:pos="2880"/>
        </w:tabs>
        <w:ind w:left="2880" w:hanging="360"/>
      </w:pPr>
      <w:rPr>
        <w:rFonts w:ascii="Wingdings 2" w:hAnsi="Wingdings 2" w:hint="default"/>
      </w:rPr>
    </w:lvl>
    <w:lvl w:ilvl="4" w:tplc="65D07416" w:tentative="1">
      <w:start w:val="1"/>
      <w:numFmt w:val="bullet"/>
      <w:lvlText w:val=""/>
      <w:lvlJc w:val="left"/>
      <w:pPr>
        <w:tabs>
          <w:tab w:val="num" w:pos="3600"/>
        </w:tabs>
        <w:ind w:left="3600" w:hanging="360"/>
      </w:pPr>
      <w:rPr>
        <w:rFonts w:ascii="Wingdings 2" w:hAnsi="Wingdings 2" w:hint="default"/>
      </w:rPr>
    </w:lvl>
    <w:lvl w:ilvl="5" w:tplc="F1A2905A" w:tentative="1">
      <w:start w:val="1"/>
      <w:numFmt w:val="bullet"/>
      <w:lvlText w:val=""/>
      <w:lvlJc w:val="left"/>
      <w:pPr>
        <w:tabs>
          <w:tab w:val="num" w:pos="4320"/>
        </w:tabs>
        <w:ind w:left="4320" w:hanging="360"/>
      </w:pPr>
      <w:rPr>
        <w:rFonts w:ascii="Wingdings 2" w:hAnsi="Wingdings 2" w:hint="default"/>
      </w:rPr>
    </w:lvl>
    <w:lvl w:ilvl="6" w:tplc="2E32BDD6" w:tentative="1">
      <w:start w:val="1"/>
      <w:numFmt w:val="bullet"/>
      <w:lvlText w:val=""/>
      <w:lvlJc w:val="left"/>
      <w:pPr>
        <w:tabs>
          <w:tab w:val="num" w:pos="5040"/>
        </w:tabs>
        <w:ind w:left="5040" w:hanging="360"/>
      </w:pPr>
      <w:rPr>
        <w:rFonts w:ascii="Wingdings 2" w:hAnsi="Wingdings 2" w:hint="default"/>
      </w:rPr>
    </w:lvl>
    <w:lvl w:ilvl="7" w:tplc="439C1FF4" w:tentative="1">
      <w:start w:val="1"/>
      <w:numFmt w:val="bullet"/>
      <w:lvlText w:val=""/>
      <w:lvlJc w:val="left"/>
      <w:pPr>
        <w:tabs>
          <w:tab w:val="num" w:pos="5760"/>
        </w:tabs>
        <w:ind w:left="5760" w:hanging="360"/>
      </w:pPr>
      <w:rPr>
        <w:rFonts w:ascii="Wingdings 2" w:hAnsi="Wingdings 2" w:hint="default"/>
      </w:rPr>
    </w:lvl>
    <w:lvl w:ilvl="8" w:tplc="1FF689DE" w:tentative="1">
      <w:start w:val="1"/>
      <w:numFmt w:val="bullet"/>
      <w:lvlText w:val=""/>
      <w:lvlJc w:val="left"/>
      <w:pPr>
        <w:tabs>
          <w:tab w:val="num" w:pos="6480"/>
        </w:tabs>
        <w:ind w:left="6480" w:hanging="360"/>
      </w:pPr>
      <w:rPr>
        <w:rFonts w:ascii="Wingdings 2" w:hAnsi="Wingdings 2" w:hint="default"/>
      </w:rPr>
    </w:lvl>
  </w:abstractNum>
  <w:abstractNum w:abstractNumId="35">
    <w:nsid w:val="748B3A02"/>
    <w:multiLevelType w:val="hybridMultilevel"/>
    <w:tmpl w:val="298889AC"/>
    <w:lvl w:ilvl="0" w:tplc="17486F0C">
      <w:start w:val="1"/>
      <w:numFmt w:val="bullet"/>
      <w:lvlText w:val=""/>
      <w:lvlJc w:val="left"/>
      <w:pPr>
        <w:tabs>
          <w:tab w:val="num" w:pos="720"/>
        </w:tabs>
        <w:ind w:left="720" w:hanging="360"/>
      </w:pPr>
      <w:rPr>
        <w:rFonts w:ascii="Wingdings" w:hAnsi="Wingdings" w:hint="default"/>
        <w:sz w:val="14"/>
      </w:rPr>
    </w:lvl>
    <w:lvl w:ilvl="1" w:tplc="C5C248EC" w:tentative="1">
      <w:start w:val="1"/>
      <w:numFmt w:val="bullet"/>
      <w:lvlText w:val=""/>
      <w:lvlJc w:val="left"/>
      <w:pPr>
        <w:tabs>
          <w:tab w:val="num" w:pos="1440"/>
        </w:tabs>
        <w:ind w:left="1440" w:hanging="360"/>
      </w:pPr>
      <w:rPr>
        <w:rFonts w:ascii="Wingdings" w:hAnsi="Wingdings" w:hint="default"/>
      </w:rPr>
    </w:lvl>
    <w:lvl w:ilvl="2" w:tplc="101A1832" w:tentative="1">
      <w:start w:val="1"/>
      <w:numFmt w:val="bullet"/>
      <w:lvlText w:val=""/>
      <w:lvlJc w:val="left"/>
      <w:pPr>
        <w:tabs>
          <w:tab w:val="num" w:pos="2160"/>
        </w:tabs>
        <w:ind w:left="2160" w:hanging="360"/>
      </w:pPr>
      <w:rPr>
        <w:rFonts w:ascii="Wingdings" w:hAnsi="Wingdings" w:hint="default"/>
      </w:rPr>
    </w:lvl>
    <w:lvl w:ilvl="3" w:tplc="8ACA060A" w:tentative="1">
      <w:start w:val="1"/>
      <w:numFmt w:val="bullet"/>
      <w:lvlText w:val=""/>
      <w:lvlJc w:val="left"/>
      <w:pPr>
        <w:tabs>
          <w:tab w:val="num" w:pos="2880"/>
        </w:tabs>
        <w:ind w:left="2880" w:hanging="360"/>
      </w:pPr>
      <w:rPr>
        <w:rFonts w:ascii="Wingdings" w:hAnsi="Wingdings" w:hint="default"/>
      </w:rPr>
    </w:lvl>
    <w:lvl w:ilvl="4" w:tplc="2A7AD59A" w:tentative="1">
      <w:start w:val="1"/>
      <w:numFmt w:val="bullet"/>
      <w:lvlText w:val=""/>
      <w:lvlJc w:val="left"/>
      <w:pPr>
        <w:tabs>
          <w:tab w:val="num" w:pos="3600"/>
        </w:tabs>
        <w:ind w:left="3600" w:hanging="360"/>
      </w:pPr>
      <w:rPr>
        <w:rFonts w:ascii="Wingdings" w:hAnsi="Wingdings" w:hint="default"/>
      </w:rPr>
    </w:lvl>
    <w:lvl w:ilvl="5" w:tplc="0142A456" w:tentative="1">
      <w:start w:val="1"/>
      <w:numFmt w:val="bullet"/>
      <w:lvlText w:val=""/>
      <w:lvlJc w:val="left"/>
      <w:pPr>
        <w:tabs>
          <w:tab w:val="num" w:pos="4320"/>
        </w:tabs>
        <w:ind w:left="4320" w:hanging="360"/>
      </w:pPr>
      <w:rPr>
        <w:rFonts w:ascii="Wingdings" w:hAnsi="Wingdings" w:hint="default"/>
      </w:rPr>
    </w:lvl>
    <w:lvl w:ilvl="6" w:tplc="1F64CA4E" w:tentative="1">
      <w:start w:val="1"/>
      <w:numFmt w:val="bullet"/>
      <w:lvlText w:val=""/>
      <w:lvlJc w:val="left"/>
      <w:pPr>
        <w:tabs>
          <w:tab w:val="num" w:pos="5040"/>
        </w:tabs>
        <w:ind w:left="5040" w:hanging="360"/>
      </w:pPr>
      <w:rPr>
        <w:rFonts w:ascii="Wingdings" w:hAnsi="Wingdings" w:hint="default"/>
      </w:rPr>
    </w:lvl>
    <w:lvl w:ilvl="7" w:tplc="9880E74A" w:tentative="1">
      <w:start w:val="1"/>
      <w:numFmt w:val="bullet"/>
      <w:lvlText w:val=""/>
      <w:lvlJc w:val="left"/>
      <w:pPr>
        <w:tabs>
          <w:tab w:val="num" w:pos="5760"/>
        </w:tabs>
        <w:ind w:left="5760" w:hanging="360"/>
      </w:pPr>
      <w:rPr>
        <w:rFonts w:ascii="Wingdings" w:hAnsi="Wingdings" w:hint="default"/>
      </w:rPr>
    </w:lvl>
    <w:lvl w:ilvl="8" w:tplc="A5E48B7A" w:tentative="1">
      <w:start w:val="1"/>
      <w:numFmt w:val="bullet"/>
      <w:lvlText w:val=""/>
      <w:lvlJc w:val="left"/>
      <w:pPr>
        <w:tabs>
          <w:tab w:val="num" w:pos="6480"/>
        </w:tabs>
        <w:ind w:left="6480" w:hanging="360"/>
      </w:pPr>
      <w:rPr>
        <w:rFonts w:ascii="Wingdings" w:hAnsi="Wingdings" w:hint="default"/>
      </w:rPr>
    </w:lvl>
  </w:abstractNum>
  <w:abstractNum w:abstractNumId="36">
    <w:nsid w:val="75824EA5"/>
    <w:multiLevelType w:val="hybridMultilevel"/>
    <w:tmpl w:val="47001B16"/>
    <w:lvl w:ilvl="0" w:tplc="75B64A36">
      <w:start w:val="1"/>
      <w:numFmt w:val="bullet"/>
      <w:lvlText w:val=""/>
      <w:lvlJc w:val="left"/>
      <w:pPr>
        <w:tabs>
          <w:tab w:val="num" w:pos="720"/>
        </w:tabs>
        <w:ind w:left="720" w:hanging="360"/>
      </w:pPr>
      <w:rPr>
        <w:rFonts w:ascii="Wingdings" w:hAnsi="Wingdings" w:hint="default"/>
        <w:sz w:val="14"/>
        <w:szCs w:val="14"/>
      </w:rPr>
    </w:lvl>
    <w:lvl w:ilvl="1" w:tplc="9F8AF1D2" w:tentative="1">
      <w:start w:val="1"/>
      <w:numFmt w:val="bullet"/>
      <w:lvlText w:val=""/>
      <w:lvlJc w:val="left"/>
      <w:pPr>
        <w:tabs>
          <w:tab w:val="num" w:pos="1440"/>
        </w:tabs>
        <w:ind w:left="1440" w:hanging="360"/>
      </w:pPr>
      <w:rPr>
        <w:rFonts w:ascii="Wingdings" w:hAnsi="Wingdings" w:hint="default"/>
      </w:rPr>
    </w:lvl>
    <w:lvl w:ilvl="2" w:tplc="BAB89806" w:tentative="1">
      <w:start w:val="1"/>
      <w:numFmt w:val="bullet"/>
      <w:lvlText w:val=""/>
      <w:lvlJc w:val="left"/>
      <w:pPr>
        <w:tabs>
          <w:tab w:val="num" w:pos="2160"/>
        </w:tabs>
        <w:ind w:left="2160" w:hanging="360"/>
      </w:pPr>
      <w:rPr>
        <w:rFonts w:ascii="Wingdings" w:hAnsi="Wingdings" w:hint="default"/>
      </w:rPr>
    </w:lvl>
    <w:lvl w:ilvl="3" w:tplc="B1ACB754" w:tentative="1">
      <w:start w:val="1"/>
      <w:numFmt w:val="bullet"/>
      <w:lvlText w:val=""/>
      <w:lvlJc w:val="left"/>
      <w:pPr>
        <w:tabs>
          <w:tab w:val="num" w:pos="2880"/>
        </w:tabs>
        <w:ind w:left="2880" w:hanging="360"/>
      </w:pPr>
      <w:rPr>
        <w:rFonts w:ascii="Wingdings" w:hAnsi="Wingdings" w:hint="default"/>
      </w:rPr>
    </w:lvl>
    <w:lvl w:ilvl="4" w:tplc="921CDC34" w:tentative="1">
      <w:start w:val="1"/>
      <w:numFmt w:val="bullet"/>
      <w:lvlText w:val=""/>
      <w:lvlJc w:val="left"/>
      <w:pPr>
        <w:tabs>
          <w:tab w:val="num" w:pos="3600"/>
        </w:tabs>
        <w:ind w:left="3600" w:hanging="360"/>
      </w:pPr>
      <w:rPr>
        <w:rFonts w:ascii="Wingdings" w:hAnsi="Wingdings" w:hint="default"/>
      </w:rPr>
    </w:lvl>
    <w:lvl w:ilvl="5" w:tplc="38E86FE2" w:tentative="1">
      <w:start w:val="1"/>
      <w:numFmt w:val="bullet"/>
      <w:lvlText w:val=""/>
      <w:lvlJc w:val="left"/>
      <w:pPr>
        <w:tabs>
          <w:tab w:val="num" w:pos="4320"/>
        </w:tabs>
        <w:ind w:left="4320" w:hanging="360"/>
      </w:pPr>
      <w:rPr>
        <w:rFonts w:ascii="Wingdings" w:hAnsi="Wingdings" w:hint="default"/>
      </w:rPr>
    </w:lvl>
    <w:lvl w:ilvl="6" w:tplc="CD0E1216" w:tentative="1">
      <w:start w:val="1"/>
      <w:numFmt w:val="bullet"/>
      <w:lvlText w:val=""/>
      <w:lvlJc w:val="left"/>
      <w:pPr>
        <w:tabs>
          <w:tab w:val="num" w:pos="5040"/>
        </w:tabs>
        <w:ind w:left="5040" w:hanging="360"/>
      </w:pPr>
      <w:rPr>
        <w:rFonts w:ascii="Wingdings" w:hAnsi="Wingdings" w:hint="default"/>
      </w:rPr>
    </w:lvl>
    <w:lvl w:ilvl="7" w:tplc="4782BC80" w:tentative="1">
      <w:start w:val="1"/>
      <w:numFmt w:val="bullet"/>
      <w:lvlText w:val=""/>
      <w:lvlJc w:val="left"/>
      <w:pPr>
        <w:tabs>
          <w:tab w:val="num" w:pos="5760"/>
        </w:tabs>
        <w:ind w:left="5760" w:hanging="360"/>
      </w:pPr>
      <w:rPr>
        <w:rFonts w:ascii="Wingdings" w:hAnsi="Wingdings" w:hint="default"/>
      </w:rPr>
    </w:lvl>
    <w:lvl w:ilvl="8" w:tplc="18280FC0" w:tentative="1">
      <w:start w:val="1"/>
      <w:numFmt w:val="bullet"/>
      <w:lvlText w:val=""/>
      <w:lvlJc w:val="left"/>
      <w:pPr>
        <w:tabs>
          <w:tab w:val="num" w:pos="6480"/>
        </w:tabs>
        <w:ind w:left="6480" w:hanging="360"/>
      </w:pPr>
      <w:rPr>
        <w:rFonts w:ascii="Wingdings" w:hAnsi="Wingdings" w:hint="default"/>
      </w:rPr>
    </w:lvl>
  </w:abstractNum>
  <w:abstractNum w:abstractNumId="37">
    <w:nsid w:val="760A3E49"/>
    <w:multiLevelType w:val="hybridMultilevel"/>
    <w:tmpl w:val="4C966AFE"/>
    <w:lvl w:ilvl="0" w:tplc="F08E1FB2">
      <w:start w:val="1"/>
      <w:numFmt w:val="bullet"/>
      <w:lvlText w:val=""/>
      <w:lvlJc w:val="left"/>
      <w:pPr>
        <w:tabs>
          <w:tab w:val="num" w:pos="720"/>
        </w:tabs>
        <w:ind w:left="720" w:hanging="360"/>
      </w:pPr>
      <w:rPr>
        <w:rFonts w:ascii="Wingdings 2" w:hAnsi="Wingdings 2" w:hint="default"/>
      </w:rPr>
    </w:lvl>
    <w:lvl w:ilvl="1" w:tplc="72CEBCB2" w:tentative="1">
      <w:start w:val="1"/>
      <w:numFmt w:val="bullet"/>
      <w:lvlText w:val=""/>
      <w:lvlJc w:val="left"/>
      <w:pPr>
        <w:tabs>
          <w:tab w:val="num" w:pos="1440"/>
        </w:tabs>
        <w:ind w:left="1440" w:hanging="360"/>
      </w:pPr>
      <w:rPr>
        <w:rFonts w:ascii="Wingdings 2" w:hAnsi="Wingdings 2" w:hint="default"/>
      </w:rPr>
    </w:lvl>
    <w:lvl w:ilvl="2" w:tplc="AFEEB3F0" w:tentative="1">
      <w:start w:val="1"/>
      <w:numFmt w:val="bullet"/>
      <w:lvlText w:val=""/>
      <w:lvlJc w:val="left"/>
      <w:pPr>
        <w:tabs>
          <w:tab w:val="num" w:pos="2160"/>
        </w:tabs>
        <w:ind w:left="2160" w:hanging="360"/>
      </w:pPr>
      <w:rPr>
        <w:rFonts w:ascii="Wingdings 2" w:hAnsi="Wingdings 2" w:hint="default"/>
      </w:rPr>
    </w:lvl>
    <w:lvl w:ilvl="3" w:tplc="A9F842F0" w:tentative="1">
      <w:start w:val="1"/>
      <w:numFmt w:val="bullet"/>
      <w:lvlText w:val=""/>
      <w:lvlJc w:val="left"/>
      <w:pPr>
        <w:tabs>
          <w:tab w:val="num" w:pos="2880"/>
        </w:tabs>
        <w:ind w:left="2880" w:hanging="360"/>
      </w:pPr>
      <w:rPr>
        <w:rFonts w:ascii="Wingdings 2" w:hAnsi="Wingdings 2" w:hint="default"/>
      </w:rPr>
    </w:lvl>
    <w:lvl w:ilvl="4" w:tplc="7CF43F62" w:tentative="1">
      <w:start w:val="1"/>
      <w:numFmt w:val="bullet"/>
      <w:lvlText w:val=""/>
      <w:lvlJc w:val="left"/>
      <w:pPr>
        <w:tabs>
          <w:tab w:val="num" w:pos="3600"/>
        </w:tabs>
        <w:ind w:left="3600" w:hanging="360"/>
      </w:pPr>
      <w:rPr>
        <w:rFonts w:ascii="Wingdings 2" w:hAnsi="Wingdings 2" w:hint="default"/>
      </w:rPr>
    </w:lvl>
    <w:lvl w:ilvl="5" w:tplc="E5DE29A0" w:tentative="1">
      <w:start w:val="1"/>
      <w:numFmt w:val="bullet"/>
      <w:lvlText w:val=""/>
      <w:lvlJc w:val="left"/>
      <w:pPr>
        <w:tabs>
          <w:tab w:val="num" w:pos="4320"/>
        </w:tabs>
        <w:ind w:left="4320" w:hanging="360"/>
      </w:pPr>
      <w:rPr>
        <w:rFonts w:ascii="Wingdings 2" w:hAnsi="Wingdings 2" w:hint="default"/>
      </w:rPr>
    </w:lvl>
    <w:lvl w:ilvl="6" w:tplc="6CBCC750" w:tentative="1">
      <w:start w:val="1"/>
      <w:numFmt w:val="bullet"/>
      <w:lvlText w:val=""/>
      <w:lvlJc w:val="left"/>
      <w:pPr>
        <w:tabs>
          <w:tab w:val="num" w:pos="5040"/>
        </w:tabs>
        <w:ind w:left="5040" w:hanging="360"/>
      </w:pPr>
      <w:rPr>
        <w:rFonts w:ascii="Wingdings 2" w:hAnsi="Wingdings 2" w:hint="default"/>
      </w:rPr>
    </w:lvl>
    <w:lvl w:ilvl="7" w:tplc="BCFC8208" w:tentative="1">
      <w:start w:val="1"/>
      <w:numFmt w:val="bullet"/>
      <w:lvlText w:val=""/>
      <w:lvlJc w:val="left"/>
      <w:pPr>
        <w:tabs>
          <w:tab w:val="num" w:pos="5760"/>
        </w:tabs>
        <w:ind w:left="5760" w:hanging="360"/>
      </w:pPr>
      <w:rPr>
        <w:rFonts w:ascii="Wingdings 2" w:hAnsi="Wingdings 2" w:hint="default"/>
      </w:rPr>
    </w:lvl>
    <w:lvl w:ilvl="8" w:tplc="04E899F0" w:tentative="1">
      <w:start w:val="1"/>
      <w:numFmt w:val="bullet"/>
      <w:lvlText w:val=""/>
      <w:lvlJc w:val="left"/>
      <w:pPr>
        <w:tabs>
          <w:tab w:val="num" w:pos="6480"/>
        </w:tabs>
        <w:ind w:left="6480" w:hanging="360"/>
      </w:pPr>
      <w:rPr>
        <w:rFonts w:ascii="Wingdings 2" w:hAnsi="Wingdings 2" w:hint="default"/>
      </w:rPr>
    </w:lvl>
  </w:abstractNum>
  <w:abstractNum w:abstractNumId="38">
    <w:nsid w:val="764A3443"/>
    <w:multiLevelType w:val="hybridMultilevel"/>
    <w:tmpl w:val="315E34B6"/>
    <w:lvl w:ilvl="0" w:tplc="74EE2CB6">
      <w:start w:val="1"/>
      <w:numFmt w:val="bullet"/>
      <w:lvlText w:val=""/>
      <w:lvlJc w:val="left"/>
      <w:pPr>
        <w:tabs>
          <w:tab w:val="num" w:pos="720"/>
        </w:tabs>
        <w:ind w:left="720" w:hanging="360"/>
      </w:pPr>
      <w:rPr>
        <w:rFonts w:ascii="Wingdings" w:hAnsi="Wingdings" w:hint="default"/>
        <w:sz w:val="14"/>
        <w:szCs w:val="14"/>
      </w:rPr>
    </w:lvl>
    <w:lvl w:ilvl="1" w:tplc="6DC497FE">
      <w:start w:val="1475"/>
      <w:numFmt w:val="bullet"/>
      <w:lvlText w:val="–"/>
      <w:lvlJc w:val="left"/>
      <w:pPr>
        <w:tabs>
          <w:tab w:val="num" w:pos="1440"/>
        </w:tabs>
        <w:ind w:left="1440" w:hanging="360"/>
      </w:pPr>
      <w:rPr>
        <w:rFonts w:ascii="Times New Roman" w:hAnsi="Times New Roman" w:hint="default"/>
      </w:rPr>
    </w:lvl>
    <w:lvl w:ilvl="2" w:tplc="7D22EA02">
      <w:start w:val="1475"/>
      <w:numFmt w:val="bullet"/>
      <w:lvlText w:val=""/>
      <w:lvlJc w:val="left"/>
      <w:pPr>
        <w:tabs>
          <w:tab w:val="num" w:pos="2160"/>
        </w:tabs>
        <w:ind w:left="2160" w:hanging="360"/>
      </w:pPr>
      <w:rPr>
        <w:rFonts w:ascii="Wingdings" w:hAnsi="Wingdings" w:hint="default"/>
      </w:rPr>
    </w:lvl>
    <w:lvl w:ilvl="3" w:tplc="DDDAB5E0" w:tentative="1">
      <w:start w:val="1"/>
      <w:numFmt w:val="bullet"/>
      <w:lvlText w:val=""/>
      <w:lvlJc w:val="left"/>
      <w:pPr>
        <w:tabs>
          <w:tab w:val="num" w:pos="2880"/>
        </w:tabs>
        <w:ind w:left="2880" w:hanging="360"/>
      </w:pPr>
      <w:rPr>
        <w:rFonts w:ascii="Wingdings" w:hAnsi="Wingdings" w:hint="default"/>
      </w:rPr>
    </w:lvl>
    <w:lvl w:ilvl="4" w:tplc="D5B28FFE" w:tentative="1">
      <w:start w:val="1"/>
      <w:numFmt w:val="bullet"/>
      <w:lvlText w:val=""/>
      <w:lvlJc w:val="left"/>
      <w:pPr>
        <w:tabs>
          <w:tab w:val="num" w:pos="3600"/>
        </w:tabs>
        <w:ind w:left="3600" w:hanging="360"/>
      </w:pPr>
      <w:rPr>
        <w:rFonts w:ascii="Wingdings" w:hAnsi="Wingdings" w:hint="default"/>
      </w:rPr>
    </w:lvl>
    <w:lvl w:ilvl="5" w:tplc="A5902FDA" w:tentative="1">
      <w:start w:val="1"/>
      <w:numFmt w:val="bullet"/>
      <w:lvlText w:val=""/>
      <w:lvlJc w:val="left"/>
      <w:pPr>
        <w:tabs>
          <w:tab w:val="num" w:pos="4320"/>
        </w:tabs>
        <w:ind w:left="4320" w:hanging="360"/>
      </w:pPr>
      <w:rPr>
        <w:rFonts w:ascii="Wingdings" w:hAnsi="Wingdings" w:hint="default"/>
      </w:rPr>
    </w:lvl>
    <w:lvl w:ilvl="6" w:tplc="13C82C6A" w:tentative="1">
      <w:start w:val="1"/>
      <w:numFmt w:val="bullet"/>
      <w:lvlText w:val=""/>
      <w:lvlJc w:val="left"/>
      <w:pPr>
        <w:tabs>
          <w:tab w:val="num" w:pos="5040"/>
        </w:tabs>
        <w:ind w:left="5040" w:hanging="360"/>
      </w:pPr>
      <w:rPr>
        <w:rFonts w:ascii="Wingdings" w:hAnsi="Wingdings" w:hint="default"/>
      </w:rPr>
    </w:lvl>
    <w:lvl w:ilvl="7" w:tplc="6862E4B2" w:tentative="1">
      <w:start w:val="1"/>
      <w:numFmt w:val="bullet"/>
      <w:lvlText w:val=""/>
      <w:lvlJc w:val="left"/>
      <w:pPr>
        <w:tabs>
          <w:tab w:val="num" w:pos="5760"/>
        </w:tabs>
        <w:ind w:left="5760" w:hanging="360"/>
      </w:pPr>
      <w:rPr>
        <w:rFonts w:ascii="Wingdings" w:hAnsi="Wingdings" w:hint="default"/>
      </w:rPr>
    </w:lvl>
    <w:lvl w:ilvl="8" w:tplc="05A0359C" w:tentative="1">
      <w:start w:val="1"/>
      <w:numFmt w:val="bullet"/>
      <w:lvlText w:val=""/>
      <w:lvlJc w:val="left"/>
      <w:pPr>
        <w:tabs>
          <w:tab w:val="num" w:pos="6480"/>
        </w:tabs>
        <w:ind w:left="6480" w:hanging="360"/>
      </w:pPr>
      <w:rPr>
        <w:rFonts w:ascii="Wingdings" w:hAnsi="Wingdings" w:hint="default"/>
      </w:rPr>
    </w:lvl>
  </w:abstractNum>
  <w:abstractNum w:abstractNumId="39">
    <w:nsid w:val="787B476D"/>
    <w:multiLevelType w:val="hybridMultilevel"/>
    <w:tmpl w:val="4A446264"/>
    <w:lvl w:ilvl="0" w:tplc="1E8C457E">
      <w:start w:val="1"/>
      <w:numFmt w:val="bullet"/>
      <w:lvlText w:val=""/>
      <w:lvlJc w:val="left"/>
      <w:pPr>
        <w:tabs>
          <w:tab w:val="num" w:pos="720"/>
        </w:tabs>
        <w:ind w:left="720" w:hanging="360"/>
      </w:pPr>
      <w:rPr>
        <w:rFonts w:ascii="Wingdings" w:hAnsi="Wingdings" w:hint="default"/>
        <w:sz w:val="14"/>
        <w:szCs w:val="14"/>
      </w:rPr>
    </w:lvl>
    <w:lvl w:ilvl="1" w:tplc="38C40C28" w:tentative="1">
      <w:start w:val="1"/>
      <w:numFmt w:val="bullet"/>
      <w:lvlText w:val=""/>
      <w:lvlJc w:val="left"/>
      <w:pPr>
        <w:tabs>
          <w:tab w:val="num" w:pos="1440"/>
        </w:tabs>
        <w:ind w:left="1440" w:hanging="360"/>
      </w:pPr>
      <w:rPr>
        <w:rFonts w:ascii="Wingdings" w:hAnsi="Wingdings" w:hint="default"/>
      </w:rPr>
    </w:lvl>
    <w:lvl w:ilvl="2" w:tplc="AE50A1E8" w:tentative="1">
      <w:start w:val="1"/>
      <w:numFmt w:val="bullet"/>
      <w:lvlText w:val=""/>
      <w:lvlJc w:val="left"/>
      <w:pPr>
        <w:tabs>
          <w:tab w:val="num" w:pos="2160"/>
        </w:tabs>
        <w:ind w:left="2160" w:hanging="360"/>
      </w:pPr>
      <w:rPr>
        <w:rFonts w:ascii="Wingdings" w:hAnsi="Wingdings" w:hint="default"/>
      </w:rPr>
    </w:lvl>
    <w:lvl w:ilvl="3" w:tplc="A9A48166" w:tentative="1">
      <w:start w:val="1"/>
      <w:numFmt w:val="bullet"/>
      <w:lvlText w:val=""/>
      <w:lvlJc w:val="left"/>
      <w:pPr>
        <w:tabs>
          <w:tab w:val="num" w:pos="2880"/>
        </w:tabs>
        <w:ind w:left="2880" w:hanging="360"/>
      </w:pPr>
      <w:rPr>
        <w:rFonts w:ascii="Wingdings" w:hAnsi="Wingdings" w:hint="default"/>
      </w:rPr>
    </w:lvl>
    <w:lvl w:ilvl="4" w:tplc="864800DE" w:tentative="1">
      <w:start w:val="1"/>
      <w:numFmt w:val="bullet"/>
      <w:lvlText w:val=""/>
      <w:lvlJc w:val="left"/>
      <w:pPr>
        <w:tabs>
          <w:tab w:val="num" w:pos="3600"/>
        </w:tabs>
        <w:ind w:left="3600" w:hanging="360"/>
      </w:pPr>
      <w:rPr>
        <w:rFonts w:ascii="Wingdings" w:hAnsi="Wingdings" w:hint="default"/>
      </w:rPr>
    </w:lvl>
    <w:lvl w:ilvl="5" w:tplc="7F902D18" w:tentative="1">
      <w:start w:val="1"/>
      <w:numFmt w:val="bullet"/>
      <w:lvlText w:val=""/>
      <w:lvlJc w:val="left"/>
      <w:pPr>
        <w:tabs>
          <w:tab w:val="num" w:pos="4320"/>
        </w:tabs>
        <w:ind w:left="4320" w:hanging="360"/>
      </w:pPr>
      <w:rPr>
        <w:rFonts w:ascii="Wingdings" w:hAnsi="Wingdings" w:hint="default"/>
      </w:rPr>
    </w:lvl>
    <w:lvl w:ilvl="6" w:tplc="5540EB8C" w:tentative="1">
      <w:start w:val="1"/>
      <w:numFmt w:val="bullet"/>
      <w:lvlText w:val=""/>
      <w:lvlJc w:val="left"/>
      <w:pPr>
        <w:tabs>
          <w:tab w:val="num" w:pos="5040"/>
        </w:tabs>
        <w:ind w:left="5040" w:hanging="360"/>
      </w:pPr>
      <w:rPr>
        <w:rFonts w:ascii="Wingdings" w:hAnsi="Wingdings" w:hint="default"/>
      </w:rPr>
    </w:lvl>
    <w:lvl w:ilvl="7" w:tplc="1BD8931E" w:tentative="1">
      <w:start w:val="1"/>
      <w:numFmt w:val="bullet"/>
      <w:lvlText w:val=""/>
      <w:lvlJc w:val="left"/>
      <w:pPr>
        <w:tabs>
          <w:tab w:val="num" w:pos="5760"/>
        </w:tabs>
        <w:ind w:left="5760" w:hanging="360"/>
      </w:pPr>
      <w:rPr>
        <w:rFonts w:ascii="Wingdings" w:hAnsi="Wingdings" w:hint="default"/>
      </w:rPr>
    </w:lvl>
    <w:lvl w:ilvl="8" w:tplc="49D4B3DA" w:tentative="1">
      <w:start w:val="1"/>
      <w:numFmt w:val="bullet"/>
      <w:lvlText w:val=""/>
      <w:lvlJc w:val="left"/>
      <w:pPr>
        <w:tabs>
          <w:tab w:val="num" w:pos="6480"/>
        </w:tabs>
        <w:ind w:left="6480" w:hanging="360"/>
      </w:pPr>
      <w:rPr>
        <w:rFonts w:ascii="Wingdings" w:hAnsi="Wingdings" w:hint="default"/>
      </w:rPr>
    </w:lvl>
  </w:abstractNum>
  <w:abstractNum w:abstractNumId="40">
    <w:nsid w:val="79865D03"/>
    <w:multiLevelType w:val="hybridMultilevel"/>
    <w:tmpl w:val="094AD8F8"/>
    <w:lvl w:ilvl="0" w:tplc="A63E2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61C21"/>
    <w:multiLevelType w:val="hybridMultilevel"/>
    <w:tmpl w:val="B3F8E886"/>
    <w:lvl w:ilvl="0" w:tplc="EBB070A6">
      <w:start w:val="1"/>
      <w:numFmt w:val="bullet"/>
      <w:lvlText w:val=""/>
      <w:lvlJc w:val="left"/>
      <w:pPr>
        <w:tabs>
          <w:tab w:val="num" w:pos="720"/>
        </w:tabs>
        <w:ind w:left="720" w:hanging="360"/>
      </w:pPr>
      <w:rPr>
        <w:rFonts w:ascii="Wingdings 2" w:hAnsi="Wingdings 2" w:hint="default"/>
      </w:rPr>
    </w:lvl>
    <w:lvl w:ilvl="1" w:tplc="26BEA356" w:tentative="1">
      <w:start w:val="1"/>
      <w:numFmt w:val="bullet"/>
      <w:lvlText w:val=""/>
      <w:lvlJc w:val="left"/>
      <w:pPr>
        <w:tabs>
          <w:tab w:val="num" w:pos="1440"/>
        </w:tabs>
        <w:ind w:left="1440" w:hanging="360"/>
      </w:pPr>
      <w:rPr>
        <w:rFonts w:ascii="Wingdings 2" w:hAnsi="Wingdings 2" w:hint="default"/>
      </w:rPr>
    </w:lvl>
    <w:lvl w:ilvl="2" w:tplc="8A42A304" w:tentative="1">
      <w:start w:val="1"/>
      <w:numFmt w:val="bullet"/>
      <w:lvlText w:val=""/>
      <w:lvlJc w:val="left"/>
      <w:pPr>
        <w:tabs>
          <w:tab w:val="num" w:pos="2160"/>
        </w:tabs>
        <w:ind w:left="2160" w:hanging="360"/>
      </w:pPr>
      <w:rPr>
        <w:rFonts w:ascii="Wingdings 2" w:hAnsi="Wingdings 2" w:hint="default"/>
      </w:rPr>
    </w:lvl>
    <w:lvl w:ilvl="3" w:tplc="7928722A" w:tentative="1">
      <w:start w:val="1"/>
      <w:numFmt w:val="bullet"/>
      <w:lvlText w:val=""/>
      <w:lvlJc w:val="left"/>
      <w:pPr>
        <w:tabs>
          <w:tab w:val="num" w:pos="2880"/>
        </w:tabs>
        <w:ind w:left="2880" w:hanging="360"/>
      </w:pPr>
      <w:rPr>
        <w:rFonts w:ascii="Wingdings 2" w:hAnsi="Wingdings 2" w:hint="default"/>
      </w:rPr>
    </w:lvl>
    <w:lvl w:ilvl="4" w:tplc="40323C4A" w:tentative="1">
      <w:start w:val="1"/>
      <w:numFmt w:val="bullet"/>
      <w:lvlText w:val=""/>
      <w:lvlJc w:val="left"/>
      <w:pPr>
        <w:tabs>
          <w:tab w:val="num" w:pos="3600"/>
        </w:tabs>
        <w:ind w:left="3600" w:hanging="360"/>
      </w:pPr>
      <w:rPr>
        <w:rFonts w:ascii="Wingdings 2" w:hAnsi="Wingdings 2" w:hint="default"/>
      </w:rPr>
    </w:lvl>
    <w:lvl w:ilvl="5" w:tplc="5EC07F42" w:tentative="1">
      <w:start w:val="1"/>
      <w:numFmt w:val="bullet"/>
      <w:lvlText w:val=""/>
      <w:lvlJc w:val="left"/>
      <w:pPr>
        <w:tabs>
          <w:tab w:val="num" w:pos="4320"/>
        </w:tabs>
        <w:ind w:left="4320" w:hanging="360"/>
      </w:pPr>
      <w:rPr>
        <w:rFonts w:ascii="Wingdings 2" w:hAnsi="Wingdings 2" w:hint="default"/>
      </w:rPr>
    </w:lvl>
    <w:lvl w:ilvl="6" w:tplc="6CE655FC" w:tentative="1">
      <w:start w:val="1"/>
      <w:numFmt w:val="bullet"/>
      <w:lvlText w:val=""/>
      <w:lvlJc w:val="left"/>
      <w:pPr>
        <w:tabs>
          <w:tab w:val="num" w:pos="5040"/>
        </w:tabs>
        <w:ind w:left="5040" w:hanging="360"/>
      </w:pPr>
      <w:rPr>
        <w:rFonts w:ascii="Wingdings 2" w:hAnsi="Wingdings 2" w:hint="default"/>
      </w:rPr>
    </w:lvl>
    <w:lvl w:ilvl="7" w:tplc="F628DCE2" w:tentative="1">
      <w:start w:val="1"/>
      <w:numFmt w:val="bullet"/>
      <w:lvlText w:val=""/>
      <w:lvlJc w:val="left"/>
      <w:pPr>
        <w:tabs>
          <w:tab w:val="num" w:pos="5760"/>
        </w:tabs>
        <w:ind w:left="5760" w:hanging="360"/>
      </w:pPr>
      <w:rPr>
        <w:rFonts w:ascii="Wingdings 2" w:hAnsi="Wingdings 2" w:hint="default"/>
      </w:rPr>
    </w:lvl>
    <w:lvl w:ilvl="8" w:tplc="7070DD16" w:tentative="1">
      <w:start w:val="1"/>
      <w:numFmt w:val="bullet"/>
      <w:lvlText w:val=""/>
      <w:lvlJc w:val="left"/>
      <w:pPr>
        <w:tabs>
          <w:tab w:val="num" w:pos="6480"/>
        </w:tabs>
        <w:ind w:left="6480" w:hanging="360"/>
      </w:pPr>
      <w:rPr>
        <w:rFonts w:ascii="Wingdings 2" w:hAnsi="Wingdings 2" w:hint="default"/>
      </w:rPr>
    </w:lvl>
  </w:abstractNum>
  <w:abstractNum w:abstractNumId="42">
    <w:nsid w:val="7D3C4D41"/>
    <w:multiLevelType w:val="hybridMultilevel"/>
    <w:tmpl w:val="6EFAD950"/>
    <w:lvl w:ilvl="0" w:tplc="A63E2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C37E7"/>
    <w:multiLevelType w:val="hybridMultilevel"/>
    <w:tmpl w:val="684A59EA"/>
    <w:lvl w:ilvl="0" w:tplc="D248C21E">
      <w:start w:val="1"/>
      <w:numFmt w:val="bullet"/>
      <w:lvlText w:val=""/>
      <w:lvlJc w:val="left"/>
      <w:pPr>
        <w:tabs>
          <w:tab w:val="num" w:pos="720"/>
        </w:tabs>
        <w:ind w:left="720" w:hanging="360"/>
      </w:pPr>
      <w:rPr>
        <w:rFonts w:ascii="Wingdings" w:hAnsi="Wingdings" w:hint="default"/>
        <w:sz w:val="14"/>
        <w:szCs w:val="14"/>
      </w:rPr>
    </w:lvl>
    <w:lvl w:ilvl="1" w:tplc="2D520F12">
      <w:start w:val="1087"/>
      <w:numFmt w:val="bullet"/>
      <w:lvlText w:val="–"/>
      <w:lvlJc w:val="left"/>
      <w:pPr>
        <w:tabs>
          <w:tab w:val="num" w:pos="1440"/>
        </w:tabs>
        <w:ind w:left="1440" w:hanging="360"/>
      </w:pPr>
      <w:rPr>
        <w:rFonts w:ascii="Times New Roman" w:hAnsi="Times New Roman" w:hint="default"/>
      </w:rPr>
    </w:lvl>
    <w:lvl w:ilvl="2" w:tplc="6C42963E" w:tentative="1">
      <w:start w:val="1"/>
      <w:numFmt w:val="bullet"/>
      <w:lvlText w:val=""/>
      <w:lvlJc w:val="left"/>
      <w:pPr>
        <w:tabs>
          <w:tab w:val="num" w:pos="2160"/>
        </w:tabs>
        <w:ind w:left="2160" w:hanging="360"/>
      </w:pPr>
      <w:rPr>
        <w:rFonts w:ascii="Wingdings" w:hAnsi="Wingdings" w:hint="default"/>
      </w:rPr>
    </w:lvl>
    <w:lvl w:ilvl="3" w:tplc="6FF693A2" w:tentative="1">
      <w:start w:val="1"/>
      <w:numFmt w:val="bullet"/>
      <w:lvlText w:val=""/>
      <w:lvlJc w:val="left"/>
      <w:pPr>
        <w:tabs>
          <w:tab w:val="num" w:pos="2880"/>
        </w:tabs>
        <w:ind w:left="2880" w:hanging="360"/>
      </w:pPr>
      <w:rPr>
        <w:rFonts w:ascii="Wingdings" w:hAnsi="Wingdings" w:hint="default"/>
      </w:rPr>
    </w:lvl>
    <w:lvl w:ilvl="4" w:tplc="23D65110" w:tentative="1">
      <w:start w:val="1"/>
      <w:numFmt w:val="bullet"/>
      <w:lvlText w:val=""/>
      <w:lvlJc w:val="left"/>
      <w:pPr>
        <w:tabs>
          <w:tab w:val="num" w:pos="3600"/>
        </w:tabs>
        <w:ind w:left="3600" w:hanging="360"/>
      </w:pPr>
      <w:rPr>
        <w:rFonts w:ascii="Wingdings" w:hAnsi="Wingdings" w:hint="default"/>
      </w:rPr>
    </w:lvl>
    <w:lvl w:ilvl="5" w:tplc="6C9C025E" w:tentative="1">
      <w:start w:val="1"/>
      <w:numFmt w:val="bullet"/>
      <w:lvlText w:val=""/>
      <w:lvlJc w:val="left"/>
      <w:pPr>
        <w:tabs>
          <w:tab w:val="num" w:pos="4320"/>
        </w:tabs>
        <w:ind w:left="4320" w:hanging="360"/>
      </w:pPr>
      <w:rPr>
        <w:rFonts w:ascii="Wingdings" w:hAnsi="Wingdings" w:hint="default"/>
      </w:rPr>
    </w:lvl>
    <w:lvl w:ilvl="6" w:tplc="48AEA950" w:tentative="1">
      <w:start w:val="1"/>
      <w:numFmt w:val="bullet"/>
      <w:lvlText w:val=""/>
      <w:lvlJc w:val="left"/>
      <w:pPr>
        <w:tabs>
          <w:tab w:val="num" w:pos="5040"/>
        </w:tabs>
        <w:ind w:left="5040" w:hanging="360"/>
      </w:pPr>
      <w:rPr>
        <w:rFonts w:ascii="Wingdings" w:hAnsi="Wingdings" w:hint="default"/>
      </w:rPr>
    </w:lvl>
    <w:lvl w:ilvl="7" w:tplc="CF00E4F8" w:tentative="1">
      <w:start w:val="1"/>
      <w:numFmt w:val="bullet"/>
      <w:lvlText w:val=""/>
      <w:lvlJc w:val="left"/>
      <w:pPr>
        <w:tabs>
          <w:tab w:val="num" w:pos="5760"/>
        </w:tabs>
        <w:ind w:left="5760" w:hanging="360"/>
      </w:pPr>
      <w:rPr>
        <w:rFonts w:ascii="Wingdings" w:hAnsi="Wingdings" w:hint="default"/>
      </w:rPr>
    </w:lvl>
    <w:lvl w:ilvl="8" w:tplc="B112AA7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42"/>
  </w:num>
  <w:num w:numId="4">
    <w:abstractNumId w:val="11"/>
  </w:num>
  <w:num w:numId="5">
    <w:abstractNumId w:val="24"/>
  </w:num>
  <w:num w:numId="6">
    <w:abstractNumId w:val="41"/>
  </w:num>
  <w:num w:numId="7">
    <w:abstractNumId w:val="37"/>
  </w:num>
  <w:num w:numId="8">
    <w:abstractNumId w:val="28"/>
  </w:num>
  <w:num w:numId="9">
    <w:abstractNumId w:val="13"/>
  </w:num>
  <w:num w:numId="10">
    <w:abstractNumId w:val="34"/>
  </w:num>
  <w:num w:numId="11">
    <w:abstractNumId w:val="26"/>
  </w:num>
  <w:num w:numId="12">
    <w:abstractNumId w:val="27"/>
  </w:num>
  <w:num w:numId="13">
    <w:abstractNumId w:val="6"/>
  </w:num>
  <w:num w:numId="14">
    <w:abstractNumId w:val="2"/>
  </w:num>
  <w:num w:numId="15">
    <w:abstractNumId w:val="10"/>
  </w:num>
  <w:num w:numId="16">
    <w:abstractNumId w:val="40"/>
  </w:num>
  <w:num w:numId="17">
    <w:abstractNumId w:val="15"/>
  </w:num>
  <w:num w:numId="18">
    <w:abstractNumId w:val="5"/>
  </w:num>
  <w:num w:numId="19">
    <w:abstractNumId w:val="7"/>
  </w:num>
  <w:num w:numId="20">
    <w:abstractNumId w:val="35"/>
  </w:num>
  <w:num w:numId="21">
    <w:abstractNumId w:val="8"/>
  </w:num>
  <w:num w:numId="22">
    <w:abstractNumId w:val="1"/>
  </w:num>
  <w:num w:numId="23">
    <w:abstractNumId w:val="14"/>
  </w:num>
  <w:num w:numId="24">
    <w:abstractNumId w:val="22"/>
  </w:num>
  <w:num w:numId="25">
    <w:abstractNumId w:val="4"/>
  </w:num>
  <w:num w:numId="26">
    <w:abstractNumId w:val="20"/>
  </w:num>
  <w:num w:numId="27">
    <w:abstractNumId w:val="31"/>
  </w:num>
  <w:num w:numId="28">
    <w:abstractNumId w:val="38"/>
  </w:num>
  <w:num w:numId="29">
    <w:abstractNumId w:val="33"/>
  </w:num>
  <w:num w:numId="30">
    <w:abstractNumId w:val="43"/>
  </w:num>
  <w:num w:numId="31">
    <w:abstractNumId w:val="25"/>
  </w:num>
  <w:num w:numId="32">
    <w:abstractNumId w:val="23"/>
  </w:num>
  <w:num w:numId="33">
    <w:abstractNumId w:val="39"/>
  </w:num>
  <w:num w:numId="34">
    <w:abstractNumId w:val="21"/>
  </w:num>
  <w:num w:numId="35">
    <w:abstractNumId w:val="17"/>
  </w:num>
  <w:num w:numId="36">
    <w:abstractNumId w:val="18"/>
  </w:num>
  <w:num w:numId="37">
    <w:abstractNumId w:val="3"/>
  </w:num>
  <w:num w:numId="38">
    <w:abstractNumId w:val="36"/>
  </w:num>
  <w:num w:numId="39">
    <w:abstractNumId w:val="32"/>
  </w:num>
  <w:num w:numId="40">
    <w:abstractNumId w:val="30"/>
  </w:num>
  <w:num w:numId="41">
    <w:abstractNumId w:val="12"/>
  </w:num>
  <w:num w:numId="42">
    <w:abstractNumId w:val="16"/>
  </w:num>
  <w:num w:numId="43">
    <w:abstractNumId w:val="29"/>
  </w:num>
  <w:num w:numId="44">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DA63DC"/>
    <w:rsid w:val="00054F46"/>
    <w:rsid w:val="0019536B"/>
    <w:rsid w:val="001D2C25"/>
    <w:rsid w:val="001E73B5"/>
    <w:rsid w:val="001F4C72"/>
    <w:rsid w:val="002A70EC"/>
    <w:rsid w:val="002C2971"/>
    <w:rsid w:val="002F4450"/>
    <w:rsid w:val="0034307A"/>
    <w:rsid w:val="003A0FF1"/>
    <w:rsid w:val="003F1E80"/>
    <w:rsid w:val="0042667E"/>
    <w:rsid w:val="00485154"/>
    <w:rsid w:val="0051575E"/>
    <w:rsid w:val="00570CE1"/>
    <w:rsid w:val="00580EF9"/>
    <w:rsid w:val="005E7938"/>
    <w:rsid w:val="006740EE"/>
    <w:rsid w:val="006A11A9"/>
    <w:rsid w:val="00761056"/>
    <w:rsid w:val="007862AA"/>
    <w:rsid w:val="007B0981"/>
    <w:rsid w:val="007B6E97"/>
    <w:rsid w:val="007C2C33"/>
    <w:rsid w:val="007C3306"/>
    <w:rsid w:val="007D77DB"/>
    <w:rsid w:val="007F089E"/>
    <w:rsid w:val="00833554"/>
    <w:rsid w:val="0089477E"/>
    <w:rsid w:val="00900339"/>
    <w:rsid w:val="00917241"/>
    <w:rsid w:val="009758E5"/>
    <w:rsid w:val="00A07659"/>
    <w:rsid w:val="00A86A2A"/>
    <w:rsid w:val="00AE2786"/>
    <w:rsid w:val="00AF009C"/>
    <w:rsid w:val="00B02CAA"/>
    <w:rsid w:val="00B26735"/>
    <w:rsid w:val="00B319CE"/>
    <w:rsid w:val="00B37E65"/>
    <w:rsid w:val="00B40DEF"/>
    <w:rsid w:val="00B41648"/>
    <w:rsid w:val="00B97B82"/>
    <w:rsid w:val="00C72FA7"/>
    <w:rsid w:val="00CB6629"/>
    <w:rsid w:val="00D00C19"/>
    <w:rsid w:val="00D03334"/>
    <w:rsid w:val="00D36B21"/>
    <w:rsid w:val="00DA63DC"/>
    <w:rsid w:val="00DE586D"/>
    <w:rsid w:val="00E10B44"/>
    <w:rsid w:val="00E250C3"/>
    <w:rsid w:val="00F1119F"/>
    <w:rsid w:val="00F20FE0"/>
    <w:rsid w:val="00F43C9E"/>
    <w:rsid w:val="00FC1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339"/>
    <w:rPr>
      <w:sz w:val="24"/>
      <w:szCs w:val="24"/>
    </w:rPr>
  </w:style>
  <w:style w:type="paragraph" w:styleId="Heading1">
    <w:name w:val="heading 1"/>
    <w:basedOn w:val="Normal"/>
    <w:next w:val="Normal"/>
    <w:qFormat/>
    <w:rsid w:val="00900339"/>
    <w:pPr>
      <w:autoSpaceDE w:val="0"/>
      <w:autoSpaceDN w:val="0"/>
      <w:adjustRightInd w:val="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79"/>
    <w:rPr>
      <w:color w:val="0000FF"/>
      <w:u w:val="single"/>
    </w:rPr>
  </w:style>
  <w:style w:type="paragraph" w:styleId="BodyText">
    <w:name w:val="Body Text"/>
    <w:basedOn w:val="Normal"/>
    <w:rsid w:val="00900339"/>
    <w:pPr>
      <w:pBdr>
        <w:top w:val="single" w:sz="4" w:space="1" w:color="auto"/>
        <w:left w:val="single" w:sz="4" w:space="4" w:color="auto"/>
        <w:bottom w:val="single" w:sz="4" w:space="1" w:color="auto"/>
        <w:right w:val="single" w:sz="4" w:space="4" w:color="auto"/>
      </w:pBdr>
    </w:pPr>
    <w:rPr>
      <w:szCs w:val="20"/>
    </w:rPr>
  </w:style>
  <w:style w:type="character" w:styleId="FollowedHyperlink">
    <w:name w:val="FollowedHyperlink"/>
    <w:rsid w:val="00F42F86"/>
    <w:rPr>
      <w:color w:val="800080"/>
      <w:u w:val="single"/>
    </w:rPr>
  </w:style>
  <w:style w:type="paragraph" w:styleId="ListParagraph">
    <w:name w:val="List Paragraph"/>
    <w:basedOn w:val="Normal"/>
    <w:uiPriority w:val="34"/>
    <w:qFormat/>
    <w:rsid w:val="00B37E65"/>
    <w:pPr>
      <w:ind w:left="720"/>
    </w:pPr>
  </w:style>
  <w:style w:type="paragraph" w:styleId="Header">
    <w:name w:val="header"/>
    <w:basedOn w:val="Normal"/>
    <w:link w:val="HeaderChar"/>
    <w:rsid w:val="00570CE1"/>
    <w:pPr>
      <w:tabs>
        <w:tab w:val="center" w:pos="4680"/>
        <w:tab w:val="right" w:pos="9360"/>
      </w:tabs>
    </w:pPr>
  </w:style>
  <w:style w:type="character" w:customStyle="1" w:styleId="HeaderChar">
    <w:name w:val="Header Char"/>
    <w:link w:val="Header"/>
    <w:rsid w:val="00570CE1"/>
    <w:rPr>
      <w:sz w:val="24"/>
      <w:szCs w:val="24"/>
    </w:rPr>
  </w:style>
  <w:style w:type="paragraph" w:styleId="Footer">
    <w:name w:val="footer"/>
    <w:basedOn w:val="Normal"/>
    <w:link w:val="FooterChar"/>
    <w:rsid w:val="00570CE1"/>
    <w:pPr>
      <w:tabs>
        <w:tab w:val="center" w:pos="4680"/>
        <w:tab w:val="right" w:pos="9360"/>
      </w:tabs>
    </w:pPr>
  </w:style>
  <w:style w:type="character" w:customStyle="1" w:styleId="FooterChar">
    <w:name w:val="Footer Char"/>
    <w:link w:val="Footer"/>
    <w:rsid w:val="00570CE1"/>
    <w:rPr>
      <w:sz w:val="24"/>
      <w:szCs w:val="24"/>
    </w:rPr>
  </w:style>
  <w:style w:type="paragraph" w:styleId="NormalWeb">
    <w:name w:val="Normal (Web)"/>
    <w:basedOn w:val="Normal"/>
    <w:rsid w:val="001D2C25"/>
  </w:style>
  <w:style w:type="paragraph" w:styleId="BalloonText">
    <w:name w:val="Balloon Text"/>
    <w:basedOn w:val="Normal"/>
    <w:link w:val="BalloonTextChar"/>
    <w:rsid w:val="0019536B"/>
    <w:rPr>
      <w:rFonts w:ascii="Tahoma" w:hAnsi="Tahoma" w:cs="Tahoma"/>
      <w:sz w:val="16"/>
      <w:szCs w:val="16"/>
    </w:rPr>
  </w:style>
  <w:style w:type="character" w:customStyle="1" w:styleId="BalloonTextChar">
    <w:name w:val="Balloon Text Char"/>
    <w:link w:val="BalloonText"/>
    <w:rsid w:val="0019536B"/>
    <w:rPr>
      <w:rFonts w:ascii="Tahoma" w:hAnsi="Tahoma" w:cs="Tahoma"/>
      <w:sz w:val="16"/>
      <w:szCs w:val="16"/>
    </w:rPr>
  </w:style>
  <w:style w:type="character" w:styleId="CommentReference">
    <w:name w:val="annotation reference"/>
    <w:rsid w:val="0019536B"/>
    <w:rPr>
      <w:sz w:val="16"/>
      <w:szCs w:val="16"/>
    </w:rPr>
  </w:style>
  <w:style w:type="paragraph" w:styleId="CommentText">
    <w:name w:val="annotation text"/>
    <w:basedOn w:val="Normal"/>
    <w:link w:val="CommentTextChar"/>
    <w:rsid w:val="0019536B"/>
    <w:rPr>
      <w:sz w:val="20"/>
      <w:szCs w:val="20"/>
    </w:rPr>
  </w:style>
  <w:style w:type="character" w:customStyle="1" w:styleId="CommentTextChar">
    <w:name w:val="Comment Text Char"/>
    <w:basedOn w:val="DefaultParagraphFont"/>
    <w:link w:val="CommentText"/>
    <w:rsid w:val="0019536B"/>
  </w:style>
  <w:style w:type="paragraph" w:styleId="CommentSubject">
    <w:name w:val="annotation subject"/>
    <w:basedOn w:val="CommentText"/>
    <w:next w:val="CommentText"/>
    <w:link w:val="CommentSubjectChar"/>
    <w:rsid w:val="0019536B"/>
    <w:rPr>
      <w:b/>
      <w:bCs/>
    </w:rPr>
  </w:style>
  <w:style w:type="character" w:customStyle="1" w:styleId="CommentSubjectChar">
    <w:name w:val="Comment Subject Char"/>
    <w:link w:val="CommentSubject"/>
    <w:rsid w:val="001953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934652">
      <w:bodyDiv w:val="1"/>
      <w:marLeft w:val="0"/>
      <w:marRight w:val="0"/>
      <w:marTop w:val="0"/>
      <w:marBottom w:val="0"/>
      <w:divBdr>
        <w:top w:val="none" w:sz="0" w:space="0" w:color="auto"/>
        <w:left w:val="none" w:sz="0" w:space="0" w:color="auto"/>
        <w:bottom w:val="none" w:sz="0" w:space="0" w:color="auto"/>
        <w:right w:val="none" w:sz="0" w:space="0" w:color="auto"/>
      </w:divBdr>
      <w:divsChild>
        <w:div w:id="804078198">
          <w:marLeft w:val="547"/>
          <w:marRight w:val="0"/>
          <w:marTop w:val="154"/>
          <w:marBottom w:val="0"/>
          <w:divBdr>
            <w:top w:val="none" w:sz="0" w:space="0" w:color="auto"/>
            <w:left w:val="none" w:sz="0" w:space="0" w:color="auto"/>
            <w:bottom w:val="none" w:sz="0" w:space="0" w:color="auto"/>
            <w:right w:val="none" w:sz="0" w:space="0" w:color="auto"/>
          </w:divBdr>
        </w:div>
        <w:div w:id="986014510">
          <w:marLeft w:val="547"/>
          <w:marRight w:val="0"/>
          <w:marTop w:val="154"/>
          <w:marBottom w:val="0"/>
          <w:divBdr>
            <w:top w:val="none" w:sz="0" w:space="0" w:color="auto"/>
            <w:left w:val="none" w:sz="0" w:space="0" w:color="auto"/>
            <w:bottom w:val="none" w:sz="0" w:space="0" w:color="auto"/>
            <w:right w:val="none" w:sz="0" w:space="0" w:color="auto"/>
          </w:divBdr>
        </w:div>
        <w:div w:id="1146894480">
          <w:marLeft w:val="547"/>
          <w:marRight w:val="0"/>
          <w:marTop w:val="154"/>
          <w:marBottom w:val="0"/>
          <w:divBdr>
            <w:top w:val="none" w:sz="0" w:space="0" w:color="auto"/>
            <w:left w:val="none" w:sz="0" w:space="0" w:color="auto"/>
            <w:bottom w:val="none" w:sz="0" w:space="0" w:color="auto"/>
            <w:right w:val="none" w:sz="0" w:space="0" w:color="auto"/>
          </w:divBdr>
        </w:div>
        <w:div w:id="2114324902">
          <w:marLeft w:val="547"/>
          <w:marRight w:val="0"/>
          <w:marTop w:val="154"/>
          <w:marBottom w:val="0"/>
          <w:divBdr>
            <w:top w:val="none" w:sz="0" w:space="0" w:color="auto"/>
            <w:left w:val="none" w:sz="0" w:space="0" w:color="auto"/>
            <w:bottom w:val="none" w:sz="0" w:space="0" w:color="auto"/>
            <w:right w:val="none" w:sz="0" w:space="0" w:color="auto"/>
          </w:divBdr>
        </w:div>
      </w:divsChild>
    </w:div>
    <w:div w:id="290525303">
      <w:bodyDiv w:val="1"/>
      <w:marLeft w:val="0"/>
      <w:marRight w:val="0"/>
      <w:marTop w:val="0"/>
      <w:marBottom w:val="0"/>
      <w:divBdr>
        <w:top w:val="none" w:sz="0" w:space="0" w:color="auto"/>
        <w:left w:val="none" w:sz="0" w:space="0" w:color="auto"/>
        <w:bottom w:val="none" w:sz="0" w:space="0" w:color="auto"/>
        <w:right w:val="none" w:sz="0" w:space="0" w:color="auto"/>
      </w:divBdr>
      <w:divsChild>
        <w:div w:id="168104507">
          <w:marLeft w:val="1138"/>
          <w:marRight w:val="0"/>
          <w:marTop w:val="125"/>
          <w:marBottom w:val="0"/>
          <w:divBdr>
            <w:top w:val="none" w:sz="0" w:space="0" w:color="auto"/>
            <w:left w:val="none" w:sz="0" w:space="0" w:color="auto"/>
            <w:bottom w:val="none" w:sz="0" w:space="0" w:color="auto"/>
            <w:right w:val="none" w:sz="0" w:space="0" w:color="auto"/>
          </w:divBdr>
        </w:div>
        <w:div w:id="189924760">
          <w:marLeft w:val="1138"/>
          <w:marRight w:val="0"/>
          <w:marTop w:val="125"/>
          <w:marBottom w:val="0"/>
          <w:divBdr>
            <w:top w:val="none" w:sz="0" w:space="0" w:color="auto"/>
            <w:left w:val="none" w:sz="0" w:space="0" w:color="auto"/>
            <w:bottom w:val="none" w:sz="0" w:space="0" w:color="auto"/>
            <w:right w:val="none" w:sz="0" w:space="0" w:color="auto"/>
          </w:divBdr>
        </w:div>
        <w:div w:id="457188359">
          <w:marLeft w:val="1138"/>
          <w:marRight w:val="0"/>
          <w:marTop w:val="125"/>
          <w:marBottom w:val="0"/>
          <w:divBdr>
            <w:top w:val="none" w:sz="0" w:space="0" w:color="auto"/>
            <w:left w:val="none" w:sz="0" w:space="0" w:color="auto"/>
            <w:bottom w:val="none" w:sz="0" w:space="0" w:color="auto"/>
            <w:right w:val="none" w:sz="0" w:space="0" w:color="auto"/>
          </w:divBdr>
        </w:div>
        <w:div w:id="687369687">
          <w:marLeft w:val="1138"/>
          <w:marRight w:val="0"/>
          <w:marTop w:val="125"/>
          <w:marBottom w:val="0"/>
          <w:divBdr>
            <w:top w:val="none" w:sz="0" w:space="0" w:color="auto"/>
            <w:left w:val="none" w:sz="0" w:space="0" w:color="auto"/>
            <w:bottom w:val="none" w:sz="0" w:space="0" w:color="auto"/>
            <w:right w:val="none" w:sz="0" w:space="0" w:color="auto"/>
          </w:divBdr>
        </w:div>
        <w:div w:id="846335301">
          <w:marLeft w:val="1584"/>
          <w:marRight w:val="0"/>
          <w:marTop w:val="115"/>
          <w:marBottom w:val="0"/>
          <w:divBdr>
            <w:top w:val="none" w:sz="0" w:space="0" w:color="auto"/>
            <w:left w:val="none" w:sz="0" w:space="0" w:color="auto"/>
            <w:bottom w:val="none" w:sz="0" w:space="0" w:color="auto"/>
            <w:right w:val="none" w:sz="0" w:space="0" w:color="auto"/>
          </w:divBdr>
        </w:div>
        <w:div w:id="1174613753">
          <w:marLeft w:val="1138"/>
          <w:marRight w:val="0"/>
          <w:marTop w:val="125"/>
          <w:marBottom w:val="0"/>
          <w:divBdr>
            <w:top w:val="none" w:sz="0" w:space="0" w:color="auto"/>
            <w:left w:val="none" w:sz="0" w:space="0" w:color="auto"/>
            <w:bottom w:val="none" w:sz="0" w:space="0" w:color="auto"/>
            <w:right w:val="none" w:sz="0" w:space="0" w:color="auto"/>
          </w:divBdr>
        </w:div>
        <w:div w:id="1692687185">
          <w:marLeft w:val="1584"/>
          <w:marRight w:val="0"/>
          <w:marTop w:val="115"/>
          <w:marBottom w:val="0"/>
          <w:divBdr>
            <w:top w:val="none" w:sz="0" w:space="0" w:color="auto"/>
            <w:left w:val="none" w:sz="0" w:space="0" w:color="auto"/>
            <w:bottom w:val="none" w:sz="0" w:space="0" w:color="auto"/>
            <w:right w:val="none" w:sz="0" w:space="0" w:color="auto"/>
          </w:divBdr>
        </w:div>
      </w:divsChild>
    </w:div>
    <w:div w:id="290870723">
      <w:bodyDiv w:val="1"/>
      <w:marLeft w:val="0"/>
      <w:marRight w:val="0"/>
      <w:marTop w:val="0"/>
      <w:marBottom w:val="0"/>
      <w:divBdr>
        <w:top w:val="none" w:sz="0" w:space="0" w:color="auto"/>
        <w:left w:val="none" w:sz="0" w:space="0" w:color="auto"/>
        <w:bottom w:val="none" w:sz="0" w:space="0" w:color="auto"/>
        <w:right w:val="none" w:sz="0" w:space="0" w:color="auto"/>
      </w:divBdr>
      <w:divsChild>
        <w:div w:id="995841397">
          <w:marLeft w:val="547"/>
          <w:marRight w:val="0"/>
          <w:marTop w:val="154"/>
          <w:marBottom w:val="0"/>
          <w:divBdr>
            <w:top w:val="none" w:sz="0" w:space="0" w:color="auto"/>
            <w:left w:val="none" w:sz="0" w:space="0" w:color="auto"/>
            <w:bottom w:val="none" w:sz="0" w:space="0" w:color="auto"/>
            <w:right w:val="none" w:sz="0" w:space="0" w:color="auto"/>
          </w:divBdr>
        </w:div>
        <w:div w:id="1305231322">
          <w:marLeft w:val="547"/>
          <w:marRight w:val="0"/>
          <w:marTop w:val="154"/>
          <w:marBottom w:val="0"/>
          <w:divBdr>
            <w:top w:val="none" w:sz="0" w:space="0" w:color="auto"/>
            <w:left w:val="none" w:sz="0" w:space="0" w:color="auto"/>
            <w:bottom w:val="none" w:sz="0" w:space="0" w:color="auto"/>
            <w:right w:val="none" w:sz="0" w:space="0" w:color="auto"/>
          </w:divBdr>
        </w:div>
      </w:divsChild>
    </w:div>
    <w:div w:id="350760496">
      <w:bodyDiv w:val="1"/>
      <w:marLeft w:val="0"/>
      <w:marRight w:val="0"/>
      <w:marTop w:val="0"/>
      <w:marBottom w:val="0"/>
      <w:divBdr>
        <w:top w:val="none" w:sz="0" w:space="0" w:color="auto"/>
        <w:left w:val="none" w:sz="0" w:space="0" w:color="auto"/>
        <w:bottom w:val="none" w:sz="0" w:space="0" w:color="auto"/>
        <w:right w:val="none" w:sz="0" w:space="0" w:color="auto"/>
      </w:divBdr>
      <w:divsChild>
        <w:div w:id="221409912">
          <w:marLeft w:val="547"/>
          <w:marRight w:val="0"/>
          <w:marTop w:val="154"/>
          <w:marBottom w:val="0"/>
          <w:divBdr>
            <w:top w:val="none" w:sz="0" w:space="0" w:color="auto"/>
            <w:left w:val="none" w:sz="0" w:space="0" w:color="auto"/>
            <w:bottom w:val="none" w:sz="0" w:space="0" w:color="auto"/>
            <w:right w:val="none" w:sz="0" w:space="0" w:color="auto"/>
          </w:divBdr>
        </w:div>
      </w:divsChild>
    </w:div>
    <w:div w:id="444154919">
      <w:bodyDiv w:val="1"/>
      <w:marLeft w:val="0"/>
      <w:marRight w:val="0"/>
      <w:marTop w:val="0"/>
      <w:marBottom w:val="0"/>
      <w:divBdr>
        <w:top w:val="none" w:sz="0" w:space="0" w:color="auto"/>
        <w:left w:val="none" w:sz="0" w:space="0" w:color="auto"/>
        <w:bottom w:val="none" w:sz="0" w:space="0" w:color="auto"/>
        <w:right w:val="none" w:sz="0" w:space="0" w:color="auto"/>
      </w:divBdr>
      <w:divsChild>
        <w:div w:id="371003401">
          <w:marLeft w:val="547"/>
          <w:marRight w:val="0"/>
          <w:marTop w:val="134"/>
          <w:marBottom w:val="0"/>
          <w:divBdr>
            <w:top w:val="none" w:sz="0" w:space="0" w:color="auto"/>
            <w:left w:val="none" w:sz="0" w:space="0" w:color="auto"/>
            <w:bottom w:val="none" w:sz="0" w:space="0" w:color="auto"/>
            <w:right w:val="none" w:sz="0" w:space="0" w:color="auto"/>
          </w:divBdr>
        </w:div>
        <w:div w:id="869074178">
          <w:marLeft w:val="547"/>
          <w:marRight w:val="0"/>
          <w:marTop w:val="134"/>
          <w:marBottom w:val="0"/>
          <w:divBdr>
            <w:top w:val="none" w:sz="0" w:space="0" w:color="auto"/>
            <w:left w:val="none" w:sz="0" w:space="0" w:color="auto"/>
            <w:bottom w:val="none" w:sz="0" w:space="0" w:color="auto"/>
            <w:right w:val="none" w:sz="0" w:space="0" w:color="auto"/>
          </w:divBdr>
        </w:div>
        <w:div w:id="881482446">
          <w:marLeft w:val="547"/>
          <w:marRight w:val="0"/>
          <w:marTop w:val="134"/>
          <w:marBottom w:val="0"/>
          <w:divBdr>
            <w:top w:val="none" w:sz="0" w:space="0" w:color="auto"/>
            <w:left w:val="none" w:sz="0" w:space="0" w:color="auto"/>
            <w:bottom w:val="none" w:sz="0" w:space="0" w:color="auto"/>
            <w:right w:val="none" w:sz="0" w:space="0" w:color="auto"/>
          </w:divBdr>
        </w:div>
      </w:divsChild>
    </w:div>
    <w:div w:id="538010615">
      <w:bodyDiv w:val="1"/>
      <w:marLeft w:val="0"/>
      <w:marRight w:val="0"/>
      <w:marTop w:val="0"/>
      <w:marBottom w:val="0"/>
      <w:divBdr>
        <w:top w:val="none" w:sz="0" w:space="0" w:color="auto"/>
        <w:left w:val="none" w:sz="0" w:space="0" w:color="auto"/>
        <w:bottom w:val="none" w:sz="0" w:space="0" w:color="auto"/>
        <w:right w:val="none" w:sz="0" w:space="0" w:color="auto"/>
      </w:divBdr>
      <w:divsChild>
        <w:div w:id="32271455">
          <w:marLeft w:val="547"/>
          <w:marRight w:val="0"/>
          <w:marTop w:val="154"/>
          <w:marBottom w:val="0"/>
          <w:divBdr>
            <w:top w:val="none" w:sz="0" w:space="0" w:color="auto"/>
            <w:left w:val="none" w:sz="0" w:space="0" w:color="auto"/>
            <w:bottom w:val="none" w:sz="0" w:space="0" w:color="auto"/>
            <w:right w:val="none" w:sz="0" w:space="0" w:color="auto"/>
          </w:divBdr>
        </w:div>
        <w:div w:id="701056346">
          <w:marLeft w:val="1166"/>
          <w:marRight w:val="0"/>
          <w:marTop w:val="134"/>
          <w:marBottom w:val="0"/>
          <w:divBdr>
            <w:top w:val="none" w:sz="0" w:space="0" w:color="auto"/>
            <w:left w:val="none" w:sz="0" w:space="0" w:color="auto"/>
            <w:bottom w:val="none" w:sz="0" w:space="0" w:color="auto"/>
            <w:right w:val="none" w:sz="0" w:space="0" w:color="auto"/>
          </w:divBdr>
        </w:div>
        <w:div w:id="1561330358">
          <w:marLeft w:val="1166"/>
          <w:marRight w:val="0"/>
          <w:marTop w:val="134"/>
          <w:marBottom w:val="0"/>
          <w:divBdr>
            <w:top w:val="none" w:sz="0" w:space="0" w:color="auto"/>
            <w:left w:val="none" w:sz="0" w:space="0" w:color="auto"/>
            <w:bottom w:val="none" w:sz="0" w:space="0" w:color="auto"/>
            <w:right w:val="none" w:sz="0" w:space="0" w:color="auto"/>
          </w:divBdr>
        </w:div>
        <w:div w:id="1757314260">
          <w:marLeft w:val="547"/>
          <w:marRight w:val="0"/>
          <w:marTop w:val="154"/>
          <w:marBottom w:val="0"/>
          <w:divBdr>
            <w:top w:val="none" w:sz="0" w:space="0" w:color="auto"/>
            <w:left w:val="none" w:sz="0" w:space="0" w:color="auto"/>
            <w:bottom w:val="none" w:sz="0" w:space="0" w:color="auto"/>
            <w:right w:val="none" w:sz="0" w:space="0" w:color="auto"/>
          </w:divBdr>
        </w:div>
        <w:div w:id="2009628229">
          <w:marLeft w:val="547"/>
          <w:marRight w:val="0"/>
          <w:marTop w:val="154"/>
          <w:marBottom w:val="0"/>
          <w:divBdr>
            <w:top w:val="none" w:sz="0" w:space="0" w:color="auto"/>
            <w:left w:val="none" w:sz="0" w:space="0" w:color="auto"/>
            <w:bottom w:val="none" w:sz="0" w:space="0" w:color="auto"/>
            <w:right w:val="none" w:sz="0" w:space="0" w:color="auto"/>
          </w:divBdr>
        </w:div>
      </w:divsChild>
    </w:div>
    <w:div w:id="573055110">
      <w:bodyDiv w:val="1"/>
      <w:marLeft w:val="0"/>
      <w:marRight w:val="0"/>
      <w:marTop w:val="0"/>
      <w:marBottom w:val="0"/>
      <w:divBdr>
        <w:top w:val="none" w:sz="0" w:space="0" w:color="auto"/>
        <w:left w:val="none" w:sz="0" w:space="0" w:color="auto"/>
        <w:bottom w:val="none" w:sz="0" w:space="0" w:color="auto"/>
        <w:right w:val="none" w:sz="0" w:space="0" w:color="auto"/>
      </w:divBdr>
    </w:div>
    <w:div w:id="612203336">
      <w:bodyDiv w:val="1"/>
      <w:marLeft w:val="0"/>
      <w:marRight w:val="0"/>
      <w:marTop w:val="0"/>
      <w:marBottom w:val="0"/>
      <w:divBdr>
        <w:top w:val="none" w:sz="0" w:space="0" w:color="auto"/>
        <w:left w:val="none" w:sz="0" w:space="0" w:color="auto"/>
        <w:bottom w:val="none" w:sz="0" w:space="0" w:color="auto"/>
        <w:right w:val="none" w:sz="0" w:space="0" w:color="auto"/>
      </w:divBdr>
      <w:divsChild>
        <w:div w:id="121701233">
          <w:marLeft w:val="1584"/>
          <w:marRight w:val="0"/>
          <w:marTop w:val="115"/>
          <w:marBottom w:val="0"/>
          <w:divBdr>
            <w:top w:val="none" w:sz="0" w:space="0" w:color="auto"/>
            <w:left w:val="none" w:sz="0" w:space="0" w:color="auto"/>
            <w:bottom w:val="none" w:sz="0" w:space="0" w:color="auto"/>
            <w:right w:val="none" w:sz="0" w:space="0" w:color="auto"/>
          </w:divBdr>
        </w:div>
        <w:div w:id="289095752">
          <w:marLeft w:val="1138"/>
          <w:marRight w:val="0"/>
          <w:marTop w:val="125"/>
          <w:marBottom w:val="0"/>
          <w:divBdr>
            <w:top w:val="none" w:sz="0" w:space="0" w:color="auto"/>
            <w:left w:val="none" w:sz="0" w:space="0" w:color="auto"/>
            <w:bottom w:val="none" w:sz="0" w:space="0" w:color="auto"/>
            <w:right w:val="none" w:sz="0" w:space="0" w:color="auto"/>
          </w:divBdr>
        </w:div>
        <w:div w:id="369648829">
          <w:marLeft w:val="1584"/>
          <w:marRight w:val="0"/>
          <w:marTop w:val="115"/>
          <w:marBottom w:val="0"/>
          <w:divBdr>
            <w:top w:val="none" w:sz="0" w:space="0" w:color="auto"/>
            <w:left w:val="none" w:sz="0" w:space="0" w:color="auto"/>
            <w:bottom w:val="none" w:sz="0" w:space="0" w:color="auto"/>
            <w:right w:val="none" w:sz="0" w:space="0" w:color="auto"/>
          </w:divBdr>
        </w:div>
        <w:div w:id="500314600">
          <w:marLeft w:val="1138"/>
          <w:marRight w:val="0"/>
          <w:marTop w:val="125"/>
          <w:marBottom w:val="0"/>
          <w:divBdr>
            <w:top w:val="none" w:sz="0" w:space="0" w:color="auto"/>
            <w:left w:val="none" w:sz="0" w:space="0" w:color="auto"/>
            <w:bottom w:val="none" w:sz="0" w:space="0" w:color="auto"/>
            <w:right w:val="none" w:sz="0" w:space="0" w:color="auto"/>
          </w:divBdr>
        </w:div>
        <w:div w:id="1154026300">
          <w:marLeft w:val="1138"/>
          <w:marRight w:val="0"/>
          <w:marTop w:val="125"/>
          <w:marBottom w:val="0"/>
          <w:divBdr>
            <w:top w:val="none" w:sz="0" w:space="0" w:color="auto"/>
            <w:left w:val="none" w:sz="0" w:space="0" w:color="auto"/>
            <w:bottom w:val="none" w:sz="0" w:space="0" w:color="auto"/>
            <w:right w:val="none" w:sz="0" w:space="0" w:color="auto"/>
          </w:divBdr>
        </w:div>
        <w:div w:id="1210799434">
          <w:marLeft w:val="1138"/>
          <w:marRight w:val="0"/>
          <w:marTop w:val="125"/>
          <w:marBottom w:val="0"/>
          <w:divBdr>
            <w:top w:val="none" w:sz="0" w:space="0" w:color="auto"/>
            <w:left w:val="none" w:sz="0" w:space="0" w:color="auto"/>
            <w:bottom w:val="none" w:sz="0" w:space="0" w:color="auto"/>
            <w:right w:val="none" w:sz="0" w:space="0" w:color="auto"/>
          </w:divBdr>
        </w:div>
        <w:div w:id="1665627633">
          <w:marLeft w:val="1138"/>
          <w:marRight w:val="0"/>
          <w:marTop w:val="125"/>
          <w:marBottom w:val="0"/>
          <w:divBdr>
            <w:top w:val="none" w:sz="0" w:space="0" w:color="auto"/>
            <w:left w:val="none" w:sz="0" w:space="0" w:color="auto"/>
            <w:bottom w:val="none" w:sz="0" w:space="0" w:color="auto"/>
            <w:right w:val="none" w:sz="0" w:space="0" w:color="auto"/>
          </w:divBdr>
        </w:div>
      </w:divsChild>
    </w:div>
    <w:div w:id="680661679">
      <w:bodyDiv w:val="1"/>
      <w:marLeft w:val="0"/>
      <w:marRight w:val="0"/>
      <w:marTop w:val="0"/>
      <w:marBottom w:val="0"/>
      <w:divBdr>
        <w:top w:val="none" w:sz="0" w:space="0" w:color="auto"/>
        <w:left w:val="none" w:sz="0" w:space="0" w:color="auto"/>
        <w:bottom w:val="none" w:sz="0" w:space="0" w:color="auto"/>
        <w:right w:val="none" w:sz="0" w:space="0" w:color="auto"/>
      </w:divBdr>
      <w:divsChild>
        <w:div w:id="259070788">
          <w:marLeft w:val="1166"/>
          <w:marRight w:val="0"/>
          <w:marTop w:val="134"/>
          <w:marBottom w:val="0"/>
          <w:divBdr>
            <w:top w:val="none" w:sz="0" w:space="0" w:color="auto"/>
            <w:left w:val="none" w:sz="0" w:space="0" w:color="auto"/>
            <w:bottom w:val="none" w:sz="0" w:space="0" w:color="auto"/>
            <w:right w:val="none" w:sz="0" w:space="0" w:color="auto"/>
          </w:divBdr>
        </w:div>
        <w:div w:id="386996178">
          <w:marLeft w:val="1166"/>
          <w:marRight w:val="0"/>
          <w:marTop w:val="134"/>
          <w:marBottom w:val="0"/>
          <w:divBdr>
            <w:top w:val="none" w:sz="0" w:space="0" w:color="auto"/>
            <w:left w:val="none" w:sz="0" w:space="0" w:color="auto"/>
            <w:bottom w:val="none" w:sz="0" w:space="0" w:color="auto"/>
            <w:right w:val="none" w:sz="0" w:space="0" w:color="auto"/>
          </w:divBdr>
        </w:div>
        <w:div w:id="569578081">
          <w:marLeft w:val="1166"/>
          <w:marRight w:val="0"/>
          <w:marTop w:val="134"/>
          <w:marBottom w:val="0"/>
          <w:divBdr>
            <w:top w:val="none" w:sz="0" w:space="0" w:color="auto"/>
            <w:left w:val="none" w:sz="0" w:space="0" w:color="auto"/>
            <w:bottom w:val="none" w:sz="0" w:space="0" w:color="auto"/>
            <w:right w:val="none" w:sz="0" w:space="0" w:color="auto"/>
          </w:divBdr>
        </w:div>
        <w:div w:id="1237713140">
          <w:marLeft w:val="547"/>
          <w:marRight w:val="0"/>
          <w:marTop w:val="154"/>
          <w:marBottom w:val="0"/>
          <w:divBdr>
            <w:top w:val="none" w:sz="0" w:space="0" w:color="auto"/>
            <w:left w:val="none" w:sz="0" w:space="0" w:color="auto"/>
            <w:bottom w:val="none" w:sz="0" w:space="0" w:color="auto"/>
            <w:right w:val="none" w:sz="0" w:space="0" w:color="auto"/>
          </w:divBdr>
        </w:div>
        <w:div w:id="1396469390">
          <w:marLeft w:val="1166"/>
          <w:marRight w:val="0"/>
          <w:marTop w:val="134"/>
          <w:marBottom w:val="0"/>
          <w:divBdr>
            <w:top w:val="none" w:sz="0" w:space="0" w:color="auto"/>
            <w:left w:val="none" w:sz="0" w:space="0" w:color="auto"/>
            <w:bottom w:val="none" w:sz="0" w:space="0" w:color="auto"/>
            <w:right w:val="none" w:sz="0" w:space="0" w:color="auto"/>
          </w:divBdr>
        </w:div>
        <w:div w:id="1973171982">
          <w:marLeft w:val="1166"/>
          <w:marRight w:val="0"/>
          <w:marTop w:val="134"/>
          <w:marBottom w:val="0"/>
          <w:divBdr>
            <w:top w:val="none" w:sz="0" w:space="0" w:color="auto"/>
            <w:left w:val="none" w:sz="0" w:space="0" w:color="auto"/>
            <w:bottom w:val="none" w:sz="0" w:space="0" w:color="auto"/>
            <w:right w:val="none" w:sz="0" w:space="0" w:color="auto"/>
          </w:divBdr>
        </w:div>
      </w:divsChild>
    </w:div>
    <w:div w:id="802385736">
      <w:bodyDiv w:val="1"/>
      <w:marLeft w:val="0"/>
      <w:marRight w:val="0"/>
      <w:marTop w:val="0"/>
      <w:marBottom w:val="0"/>
      <w:divBdr>
        <w:top w:val="none" w:sz="0" w:space="0" w:color="auto"/>
        <w:left w:val="none" w:sz="0" w:space="0" w:color="auto"/>
        <w:bottom w:val="none" w:sz="0" w:space="0" w:color="auto"/>
        <w:right w:val="none" w:sz="0" w:space="0" w:color="auto"/>
      </w:divBdr>
      <w:divsChild>
        <w:div w:id="342511435">
          <w:marLeft w:val="547"/>
          <w:marRight w:val="0"/>
          <w:marTop w:val="154"/>
          <w:marBottom w:val="0"/>
          <w:divBdr>
            <w:top w:val="none" w:sz="0" w:space="0" w:color="auto"/>
            <w:left w:val="none" w:sz="0" w:space="0" w:color="auto"/>
            <w:bottom w:val="none" w:sz="0" w:space="0" w:color="auto"/>
            <w:right w:val="none" w:sz="0" w:space="0" w:color="auto"/>
          </w:divBdr>
        </w:div>
        <w:div w:id="383259167">
          <w:marLeft w:val="1166"/>
          <w:marRight w:val="0"/>
          <w:marTop w:val="134"/>
          <w:marBottom w:val="0"/>
          <w:divBdr>
            <w:top w:val="none" w:sz="0" w:space="0" w:color="auto"/>
            <w:left w:val="none" w:sz="0" w:space="0" w:color="auto"/>
            <w:bottom w:val="none" w:sz="0" w:space="0" w:color="auto"/>
            <w:right w:val="none" w:sz="0" w:space="0" w:color="auto"/>
          </w:divBdr>
        </w:div>
        <w:div w:id="542644408">
          <w:marLeft w:val="1166"/>
          <w:marRight w:val="0"/>
          <w:marTop w:val="134"/>
          <w:marBottom w:val="0"/>
          <w:divBdr>
            <w:top w:val="none" w:sz="0" w:space="0" w:color="auto"/>
            <w:left w:val="none" w:sz="0" w:space="0" w:color="auto"/>
            <w:bottom w:val="none" w:sz="0" w:space="0" w:color="auto"/>
            <w:right w:val="none" w:sz="0" w:space="0" w:color="auto"/>
          </w:divBdr>
        </w:div>
        <w:div w:id="701713570">
          <w:marLeft w:val="547"/>
          <w:marRight w:val="0"/>
          <w:marTop w:val="154"/>
          <w:marBottom w:val="0"/>
          <w:divBdr>
            <w:top w:val="none" w:sz="0" w:space="0" w:color="auto"/>
            <w:left w:val="none" w:sz="0" w:space="0" w:color="auto"/>
            <w:bottom w:val="none" w:sz="0" w:space="0" w:color="auto"/>
            <w:right w:val="none" w:sz="0" w:space="0" w:color="auto"/>
          </w:divBdr>
        </w:div>
        <w:div w:id="1802117730">
          <w:marLeft w:val="547"/>
          <w:marRight w:val="0"/>
          <w:marTop w:val="154"/>
          <w:marBottom w:val="0"/>
          <w:divBdr>
            <w:top w:val="none" w:sz="0" w:space="0" w:color="auto"/>
            <w:left w:val="none" w:sz="0" w:space="0" w:color="auto"/>
            <w:bottom w:val="none" w:sz="0" w:space="0" w:color="auto"/>
            <w:right w:val="none" w:sz="0" w:space="0" w:color="auto"/>
          </w:divBdr>
        </w:div>
        <w:div w:id="1967662196">
          <w:marLeft w:val="1166"/>
          <w:marRight w:val="0"/>
          <w:marTop w:val="134"/>
          <w:marBottom w:val="0"/>
          <w:divBdr>
            <w:top w:val="none" w:sz="0" w:space="0" w:color="auto"/>
            <w:left w:val="none" w:sz="0" w:space="0" w:color="auto"/>
            <w:bottom w:val="none" w:sz="0" w:space="0" w:color="auto"/>
            <w:right w:val="none" w:sz="0" w:space="0" w:color="auto"/>
          </w:divBdr>
        </w:div>
      </w:divsChild>
    </w:div>
    <w:div w:id="818957334">
      <w:bodyDiv w:val="1"/>
      <w:marLeft w:val="0"/>
      <w:marRight w:val="0"/>
      <w:marTop w:val="0"/>
      <w:marBottom w:val="0"/>
      <w:divBdr>
        <w:top w:val="none" w:sz="0" w:space="0" w:color="auto"/>
        <w:left w:val="none" w:sz="0" w:space="0" w:color="auto"/>
        <w:bottom w:val="none" w:sz="0" w:space="0" w:color="auto"/>
        <w:right w:val="none" w:sz="0" w:space="0" w:color="auto"/>
      </w:divBdr>
      <w:divsChild>
        <w:div w:id="423577002">
          <w:marLeft w:val="547"/>
          <w:marRight w:val="0"/>
          <w:marTop w:val="154"/>
          <w:marBottom w:val="0"/>
          <w:divBdr>
            <w:top w:val="none" w:sz="0" w:space="0" w:color="auto"/>
            <w:left w:val="none" w:sz="0" w:space="0" w:color="auto"/>
            <w:bottom w:val="none" w:sz="0" w:space="0" w:color="auto"/>
            <w:right w:val="none" w:sz="0" w:space="0" w:color="auto"/>
          </w:divBdr>
        </w:div>
        <w:div w:id="960574298">
          <w:marLeft w:val="1800"/>
          <w:marRight w:val="0"/>
          <w:marTop w:val="115"/>
          <w:marBottom w:val="0"/>
          <w:divBdr>
            <w:top w:val="none" w:sz="0" w:space="0" w:color="auto"/>
            <w:left w:val="none" w:sz="0" w:space="0" w:color="auto"/>
            <w:bottom w:val="none" w:sz="0" w:space="0" w:color="auto"/>
            <w:right w:val="none" w:sz="0" w:space="0" w:color="auto"/>
          </w:divBdr>
        </w:div>
        <w:div w:id="1023476875">
          <w:marLeft w:val="1166"/>
          <w:marRight w:val="0"/>
          <w:marTop w:val="134"/>
          <w:marBottom w:val="0"/>
          <w:divBdr>
            <w:top w:val="none" w:sz="0" w:space="0" w:color="auto"/>
            <w:left w:val="none" w:sz="0" w:space="0" w:color="auto"/>
            <w:bottom w:val="none" w:sz="0" w:space="0" w:color="auto"/>
            <w:right w:val="none" w:sz="0" w:space="0" w:color="auto"/>
          </w:divBdr>
        </w:div>
        <w:div w:id="1135637277">
          <w:marLeft w:val="1166"/>
          <w:marRight w:val="0"/>
          <w:marTop w:val="134"/>
          <w:marBottom w:val="0"/>
          <w:divBdr>
            <w:top w:val="none" w:sz="0" w:space="0" w:color="auto"/>
            <w:left w:val="none" w:sz="0" w:space="0" w:color="auto"/>
            <w:bottom w:val="none" w:sz="0" w:space="0" w:color="auto"/>
            <w:right w:val="none" w:sz="0" w:space="0" w:color="auto"/>
          </w:divBdr>
        </w:div>
        <w:div w:id="1333488709">
          <w:marLeft w:val="1166"/>
          <w:marRight w:val="0"/>
          <w:marTop w:val="134"/>
          <w:marBottom w:val="0"/>
          <w:divBdr>
            <w:top w:val="none" w:sz="0" w:space="0" w:color="auto"/>
            <w:left w:val="none" w:sz="0" w:space="0" w:color="auto"/>
            <w:bottom w:val="none" w:sz="0" w:space="0" w:color="auto"/>
            <w:right w:val="none" w:sz="0" w:space="0" w:color="auto"/>
          </w:divBdr>
        </w:div>
        <w:div w:id="1345591847">
          <w:marLeft w:val="547"/>
          <w:marRight w:val="0"/>
          <w:marTop w:val="154"/>
          <w:marBottom w:val="0"/>
          <w:divBdr>
            <w:top w:val="none" w:sz="0" w:space="0" w:color="auto"/>
            <w:left w:val="none" w:sz="0" w:space="0" w:color="auto"/>
            <w:bottom w:val="none" w:sz="0" w:space="0" w:color="auto"/>
            <w:right w:val="none" w:sz="0" w:space="0" w:color="auto"/>
          </w:divBdr>
        </w:div>
        <w:div w:id="2124035855">
          <w:marLeft w:val="547"/>
          <w:marRight w:val="0"/>
          <w:marTop w:val="154"/>
          <w:marBottom w:val="0"/>
          <w:divBdr>
            <w:top w:val="none" w:sz="0" w:space="0" w:color="auto"/>
            <w:left w:val="none" w:sz="0" w:space="0" w:color="auto"/>
            <w:bottom w:val="none" w:sz="0" w:space="0" w:color="auto"/>
            <w:right w:val="none" w:sz="0" w:space="0" w:color="auto"/>
          </w:divBdr>
        </w:div>
      </w:divsChild>
    </w:div>
    <w:div w:id="830951914">
      <w:bodyDiv w:val="1"/>
      <w:marLeft w:val="0"/>
      <w:marRight w:val="0"/>
      <w:marTop w:val="0"/>
      <w:marBottom w:val="0"/>
      <w:divBdr>
        <w:top w:val="none" w:sz="0" w:space="0" w:color="auto"/>
        <w:left w:val="none" w:sz="0" w:space="0" w:color="auto"/>
        <w:bottom w:val="none" w:sz="0" w:space="0" w:color="auto"/>
        <w:right w:val="none" w:sz="0" w:space="0" w:color="auto"/>
      </w:divBdr>
      <w:divsChild>
        <w:div w:id="344018212">
          <w:marLeft w:val="547"/>
          <w:marRight w:val="0"/>
          <w:marTop w:val="192"/>
          <w:marBottom w:val="0"/>
          <w:divBdr>
            <w:top w:val="none" w:sz="0" w:space="0" w:color="auto"/>
            <w:left w:val="none" w:sz="0" w:space="0" w:color="auto"/>
            <w:bottom w:val="none" w:sz="0" w:space="0" w:color="auto"/>
            <w:right w:val="none" w:sz="0" w:space="0" w:color="auto"/>
          </w:divBdr>
        </w:div>
        <w:div w:id="478882650">
          <w:marLeft w:val="1166"/>
          <w:marRight w:val="0"/>
          <w:marTop w:val="134"/>
          <w:marBottom w:val="0"/>
          <w:divBdr>
            <w:top w:val="none" w:sz="0" w:space="0" w:color="auto"/>
            <w:left w:val="none" w:sz="0" w:space="0" w:color="auto"/>
            <w:bottom w:val="none" w:sz="0" w:space="0" w:color="auto"/>
            <w:right w:val="none" w:sz="0" w:space="0" w:color="auto"/>
          </w:divBdr>
        </w:div>
        <w:div w:id="653491096">
          <w:marLeft w:val="547"/>
          <w:marRight w:val="0"/>
          <w:marTop w:val="154"/>
          <w:marBottom w:val="0"/>
          <w:divBdr>
            <w:top w:val="none" w:sz="0" w:space="0" w:color="auto"/>
            <w:left w:val="none" w:sz="0" w:space="0" w:color="auto"/>
            <w:bottom w:val="none" w:sz="0" w:space="0" w:color="auto"/>
            <w:right w:val="none" w:sz="0" w:space="0" w:color="auto"/>
          </w:divBdr>
        </w:div>
        <w:div w:id="735512213">
          <w:marLeft w:val="1166"/>
          <w:marRight w:val="0"/>
          <w:marTop w:val="134"/>
          <w:marBottom w:val="0"/>
          <w:divBdr>
            <w:top w:val="none" w:sz="0" w:space="0" w:color="auto"/>
            <w:left w:val="none" w:sz="0" w:space="0" w:color="auto"/>
            <w:bottom w:val="none" w:sz="0" w:space="0" w:color="auto"/>
            <w:right w:val="none" w:sz="0" w:space="0" w:color="auto"/>
          </w:divBdr>
        </w:div>
        <w:div w:id="1751778305">
          <w:marLeft w:val="547"/>
          <w:marRight w:val="0"/>
          <w:marTop w:val="154"/>
          <w:marBottom w:val="0"/>
          <w:divBdr>
            <w:top w:val="none" w:sz="0" w:space="0" w:color="auto"/>
            <w:left w:val="none" w:sz="0" w:space="0" w:color="auto"/>
            <w:bottom w:val="none" w:sz="0" w:space="0" w:color="auto"/>
            <w:right w:val="none" w:sz="0" w:space="0" w:color="auto"/>
          </w:divBdr>
        </w:div>
        <w:div w:id="1857647763">
          <w:marLeft w:val="547"/>
          <w:marRight w:val="0"/>
          <w:marTop w:val="211"/>
          <w:marBottom w:val="0"/>
          <w:divBdr>
            <w:top w:val="none" w:sz="0" w:space="0" w:color="auto"/>
            <w:left w:val="none" w:sz="0" w:space="0" w:color="auto"/>
            <w:bottom w:val="none" w:sz="0" w:space="0" w:color="auto"/>
            <w:right w:val="none" w:sz="0" w:space="0" w:color="auto"/>
          </w:divBdr>
        </w:div>
      </w:divsChild>
    </w:div>
    <w:div w:id="843519168">
      <w:bodyDiv w:val="1"/>
      <w:marLeft w:val="0"/>
      <w:marRight w:val="0"/>
      <w:marTop w:val="0"/>
      <w:marBottom w:val="0"/>
      <w:divBdr>
        <w:top w:val="none" w:sz="0" w:space="0" w:color="auto"/>
        <w:left w:val="none" w:sz="0" w:space="0" w:color="auto"/>
        <w:bottom w:val="none" w:sz="0" w:space="0" w:color="auto"/>
        <w:right w:val="none" w:sz="0" w:space="0" w:color="auto"/>
      </w:divBdr>
      <w:divsChild>
        <w:div w:id="30419250">
          <w:marLeft w:val="1138"/>
          <w:marRight w:val="0"/>
          <w:marTop w:val="115"/>
          <w:marBottom w:val="0"/>
          <w:divBdr>
            <w:top w:val="none" w:sz="0" w:space="0" w:color="auto"/>
            <w:left w:val="none" w:sz="0" w:space="0" w:color="auto"/>
            <w:bottom w:val="none" w:sz="0" w:space="0" w:color="auto"/>
            <w:right w:val="none" w:sz="0" w:space="0" w:color="auto"/>
          </w:divBdr>
        </w:div>
        <w:div w:id="173039700">
          <w:marLeft w:val="1138"/>
          <w:marRight w:val="0"/>
          <w:marTop w:val="115"/>
          <w:marBottom w:val="0"/>
          <w:divBdr>
            <w:top w:val="none" w:sz="0" w:space="0" w:color="auto"/>
            <w:left w:val="none" w:sz="0" w:space="0" w:color="auto"/>
            <w:bottom w:val="none" w:sz="0" w:space="0" w:color="auto"/>
            <w:right w:val="none" w:sz="0" w:space="0" w:color="auto"/>
          </w:divBdr>
        </w:div>
        <w:div w:id="343557841">
          <w:marLeft w:val="1138"/>
          <w:marRight w:val="0"/>
          <w:marTop w:val="115"/>
          <w:marBottom w:val="0"/>
          <w:divBdr>
            <w:top w:val="none" w:sz="0" w:space="0" w:color="auto"/>
            <w:left w:val="none" w:sz="0" w:space="0" w:color="auto"/>
            <w:bottom w:val="none" w:sz="0" w:space="0" w:color="auto"/>
            <w:right w:val="none" w:sz="0" w:space="0" w:color="auto"/>
          </w:divBdr>
        </w:div>
        <w:div w:id="937635077">
          <w:marLeft w:val="1138"/>
          <w:marRight w:val="0"/>
          <w:marTop w:val="115"/>
          <w:marBottom w:val="0"/>
          <w:divBdr>
            <w:top w:val="none" w:sz="0" w:space="0" w:color="auto"/>
            <w:left w:val="none" w:sz="0" w:space="0" w:color="auto"/>
            <w:bottom w:val="none" w:sz="0" w:space="0" w:color="auto"/>
            <w:right w:val="none" w:sz="0" w:space="0" w:color="auto"/>
          </w:divBdr>
        </w:div>
        <w:div w:id="1046444552">
          <w:marLeft w:val="1138"/>
          <w:marRight w:val="0"/>
          <w:marTop w:val="115"/>
          <w:marBottom w:val="0"/>
          <w:divBdr>
            <w:top w:val="none" w:sz="0" w:space="0" w:color="auto"/>
            <w:left w:val="none" w:sz="0" w:space="0" w:color="auto"/>
            <w:bottom w:val="none" w:sz="0" w:space="0" w:color="auto"/>
            <w:right w:val="none" w:sz="0" w:space="0" w:color="auto"/>
          </w:divBdr>
        </w:div>
        <w:div w:id="1321737505">
          <w:marLeft w:val="662"/>
          <w:marRight w:val="0"/>
          <w:marTop w:val="134"/>
          <w:marBottom w:val="0"/>
          <w:divBdr>
            <w:top w:val="none" w:sz="0" w:space="0" w:color="auto"/>
            <w:left w:val="none" w:sz="0" w:space="0" w:color="auto"/>
            <w:bottom w:val="none" w:sz="0" w:space="0" w:color="auto"/>
            <w:right w:val="none" w:sz="0" w:space="0" w:color="auto"/>
          </w:divBdr>
        </w:div>
        <w:div w:id="1337464051">
          <w:marLeft w:val="1138"/>
          <w:marRight w:val="0"/>
          <w:marTop w:val="115"/>
          <w:marBottom w:val="0"/>
          <w:divBdr>
            <w:top w:val="none" w:sz="0" w:space="0" w:color="auto"/>
            <w:left w:val="none" w:sz="0" w:space="0" w:color="auto"/>
            <w:bottom w:val="none" w:sz="0" w:space="0" w:color="auto"/>
            <w:right w:val="none" w:sz="0" w:space="0" w:color="auto"/>
          </w:divBdr>
        </w:div>
      </w:divsChild>
    </w:div>
    <w:div w:id="936137407">
      <w:bodyDiv w:val="1"/>
      <w:marLeft w:val="0"/>
      <w:marRight w:val="0"/>
      <w:marTop w:val="0"/>
      <w:marBottom w:val="0"/>
      <w:divBdr>
        <w:top w:val="none" w:sz="0" w:space="0" w:color="auto"/>
        <w:left w:val="none" w:sz="0" w:space="0" w:color="auto"/>
        <w:bottom w:val="none" w:sz="0" w:space="0" w:color="auto"/>
        <w:right w:val="none" w:sz="0" w:space="0" w:color="auto"/>
      </w:divBdr>
      <w:divsChild>
        <w:div w:id="1484542713">
          <w:marLeft w:val="662"/>
          <w:marRight w:val="0"/>
          <w:marTop w:val="134"/>
          <w:marBottom w:val="0"/>
          <w:divBdr>
            <w:top w:val="none" w:sz="0" w:space="0" w:color="auto"/>
            <w:left w:val="none" w:sz="0" w:space="0" w:color="auto"/>
            <w:bottom w:val="none" w:sz="0" w:space="0" w:color="auto"/>
            <w:right w:val="none" w:sz="0" w:space="0" w:color="auto"/>
          </w:divBdr>
        </w:div>
      </w:divsChild>
    </w:div>
    <w:div w:id="955019058">
      <w:bodyDiv w:val="1"/>
      <w:marLeft w:val="0"/>
      <w:marRight w:val="0"/>
      <w:marTop w:val="0"/>
      <w:marBottom w:val="0"/>
      <w:divBdr>
        <w:top w:val="none" w:sz="0" w:space="0" w:color="auto"/>
        <w:left w:val="none" w:sz="0" w:space="0" w:color="auto"/>
        <w:bottom w:val="none" w:sz="0" w:space="0" w:color="auto"/>
        <w:right w:val="none" w:sz="0" w:space="0" w:color="auto"/>
      </w:divBdr>
      <w:divsChild>
        <w:div w:id="1069158951">
          <w:marLeft w:val="662"/>
          <w:marRight w:val="0"/>
          <w:marTop w:val="125"/>
          <w:marBottom w:val="0"/>
          <w:divBdr>
            <w:top w:val="none" w:sz="0" w:space="0" w:color="auto"/>
            <w:left w:val="none" w:sz="0" w:space="0" w:color="auto"/>
            <w:bottom w:val="none" w:sz="0" w:space="0" w:color="auto"/>
            <w:right w:val="none" w:sz="0" w:space="0" w:color="auto"/>
          </w:divBdr>
        </w:div>
        <w:div w:id="1438014822">
          <w:marLeft w:val="662"/>
          <w:marRight w:val="0"/>
          <w:marTop w:val="125"/>
          <w:marBottom w:val="0"/>
          <w:divBdr>
            <w:top w:val="none" w:sz="0" w:space="0" w:color="auto"/>
            <w:left w:val="none" w:sz="0" w:space="0" w:color="auto"/>
            <w:bottom w:val="none" w:sz="0" w:space="0" w:color="auto"/>
            <w:right w:val="none" w:sz="0" w:space="0" w:color="auto"/>
          </w:divBdr>
        </w:div>
        <w:div w:id="1980190097">
          <w:marLeft w:val="662"/>
          <w:marRight w:val="0"/>
          <w:marTop w:val="125"/>
          <w:marBottom w:val="0"/>
          <w:divBdr>
            <w:top w:val="none" w:sz="0" w:space="0" w:color="auto"/>
            <w:left w:val="none" w:sz="0" w:space="0" w:color="auto"/>
            <w:bottom w:val="none" w:sz="0" w:space="0" w:color="auto"/>
            <w:right w:val="none" w:sz="0" w:space="0" w:color="auto"/>
          </w:divBdr>
        </w:div>
      </w:divsChild>
    </w:div>
    <w:div w:id="1023555197">
      <w:bodyDiv w:val="1"/>
      <w:marLeft w:val="0"/>
      <w:marRight w:val="0"/>
      <w:marTop w:val="0"/>
      <w:marBottom w:val="0"/>
      <w:divBdr>
        <w:top w:val="none" w:sz="0" w:space="0" w:color="auto"/>
        <w:left w:val="none" w:sz="0" w:space="0" w:color="auto"/>
        <w:bottom w:val="none" w:sz="0" w:space="0" w:color="auto"/>
        <w:right w:val="none" w:sz="0" w:space="0" w:color="auto"/>
      </w:divBdr>
      <w:divsChild>
        <w:div w:id="1140534631">
          <w:marLeft w:val="547"/>
          <w:marRight w:val="0"/>
          <w:marTop w:val="154"/>
          <w:marBottom w:val="0"/>
          <w:divBdr>
            <w:top w:val="none" w:sz="0" w:space="0" w:color="auto"/>
            <w:left w:val="none" w:sz="0" w:space="0" w:color="auto"/>
            <w:bottom w:val="none" w:sz="0" w:space="0" w:color="auto"/>
            <w:right w:val="none" w:sz="0" w:space="0" w:color="auto"/>
          </w:divBdr>
        </w:div>
        <w:div w:id="1396391715">
          <w:marLeft w:val="547"/>
          <w:marRight w:val="0"/>
          <w:marTop w:val="154"/>
          <w:marBottom w:val="0"/>
          <w:divBdr>
            <w:top w:val="none" w:sz="0" w:space="0" w:color="auto"/>
            <w:left w:val="none" w:sz="0" w:space="0" w:color="auto"/>
            <w:bottom w:val="none" w:sz="0" w:space="0" w:color="auto"/>
            <w:right w:val="none" w:sz="0" w:space="0" w:color="auto"/>
          </w:divBdr>
        </w:div>
      </w:divsChild>
    </w:div>
    <w:div w:id="1065227693">
      <w:bodyDiv w:val="1"/>
      <w:marLeft w:val="0"/>
      <w:marRight w:val="0"/>
      <w:marTop w:val="0"/>
      <w:marBottom w:val="0"/>
      <w:divBdr>
        <w:top w:val="none" w:sz="0" w:space="0" w:color="auto"/>
        <w:left w:val="none" w:sz="0" w:space="0" w:color="auto"/>
        <w:bottom w:val="none" w:sz="0" w:space="0" w:color="auto"/>
        <w:right w:val="none" w:sz="0" w:space="0" w:color="auto"/>
      </w:divBdr>
      <w:divsChild>
        <w:div w:id="334580655">
          <w:marLeft w:val="547"/>
          <w:marRight w:val="0"/>
          <w:marTop w:val="134"/>
          <w:marBottom w:val="0"/>
          <w:divBdr>
            <w:top w:val="none" w:sz="0" w:space="0" w:color="auto"/>
            <w:left w:val="none" w:sz="0" w:space="0" w:color="auto"/>
            <w:bottom w:val="none" w:sz="0" w:space="0" w:color="auto"/>
            <w:right w:val="none" w:sz="0" w:space="0" w:color="auto"/>
          </w:divBdr>
        </w:div>
        <w:div w:id="525413407">
          <w:marLeft w:val="1166"/>
          <w:marRight w:val="0"/>
          <w:marTop w:val="115"/>
          <w:marBottom w:val="0"/>
          <w:divBdr>
            <w:top w:val="none" w:sz="0" w:space="0" w:color="auto"/>
            <w:left w:val="none" w:sz="0" w:space="0" w:color="auto"/>
            <w:bottom w:val="none" w:sz="0" w:space="0" w:color="auto"/>
            <w:right w:val="none" w:sz="0" w:space="0" w:color="auto"/>
          </w:divBdr>
        </w:div>
        <w:div w:id="686491496">
          <w:marLeft w:val="1166"/>
          <w:marRight w:val="0"/>
          <w:marTop w:val="115"/>
          <w:marBottom w:val="0"/>
          <w:divBdr>
            <w:top w:val="none" w:sz="0" w:space="0" w:color="auto"/>
            <w:left w:val="none" w:sz="0" w:space="0" w:color="auto"/>
            <w:bottom w:val="none" w:sz="0" w:space="0" w:color="auto"/>
            <w:right w:val="none" w:sz="0" w:space="0" w:color="auto"/>
          </w:divBdr>
        </w:div>
        <w:div w:id="803350405">
          <w:marLeft w:val="547"/>
          <w:marRight w:val="0"/>
          <w:marTop w:val="134"/>
          <w:marBottom w:val="0"/>
          <w:divBdr>
            <w:top w:val="none" w:sz="0" w:space="0" w:color="auto"/>
            <w:left w:val="none" w:sz="0" w:space="0" w:color="auto"/>
            <w:bottom w:val="none" w:sz="0" w:space="0" w:color="auto"/>
            <w:right w:val="none" w:sz="0" w:space="0" w:color="auto"/>
          </w:divBdr>
        </w:div>
      </w:divsChild>
    </w:div>
    <w:div w:id="1097671982">
      <w:bodyDiv w:val="1"/>
      <w:marLeft w:val="0"/>
      <w:marRight w:val="0"/>
      <w:marTop w:val="0"/>
      <w:marBottom w:val="0"/>
      <w:divBdr>
        <w:top w:val="none" w:sz="0" w:space="0" w:color="auto"/>
        <w:left w:val="none" w:sz="0" w:space="0" w:color="auto"/>
        <w:bottom w:val="none" w:sz="0" w:space="0" w:color="auto"/>
        <w:right w:val="none" w:sz="0" w:space="0" w:color="auto"/>
      </w:divBdr>
      <w:divsChild>
        <w:div w:id="882792136">
          <w:marLeft w:val="1166"/>
          <w:marRight w:val="0"/>
          <w:marTop w:val="134"/>
          <w:marBottom w:val="0"/>
          <w:divBdr>
            <w:top w:val="none" w:sz="0" w:space="0" w:color="auto"/>
            <w:left w:val="none" w:sz="0" w:space="0" w:color="auto"/>
            <w:bottom w:val="none" w:sz="0" w:space="0" w:color="auto"/>
            <w:right w:val="none" w:sz="0" w:space="0" w:color="auto"/>
          </w:divBdr>
        </w:div>
        <w:div w:id="1154026418">
          <w:marLeft w:val="1166"/>
          <w:marRight w:val="0"/>
          <w:marTop w:val="134"/>
          <w:marBottom w:val="0"/>
          <w:divBdr>
            <w:top w:val="none" w:sz="0" w:space="0" w:color="auto"/>
            <w:left w:val="none" w:sz="0" w:space="0" w:color="auto"/>
            <w:bottom w:val="none" w:sz="0" w:space="0" w:color="auto"/>
            <w:right w:val="none" w:sz="0" w:space="0" w:color="auto"/>
          </w:divBdr>
        </w:div>
        <w:div w:id="1278607949">
          <w:marLeft w:val="547"/>
          <w:marRight w:val="0"/>
          <w:marTop w:val="154"/>
          <w:marBottom w:val="0"/>
          <w:divBdr>
            <w:top w:val="none" w:sz="0" w:space="0" w:color="auto"/>
            <w:left w:val="none" w:sz="0" w:space="0" w:color="auto"/>
            <w:bottom w:val="none" w:sz="0" w:space="0" w:color="auto"/>
            <w:right w:val="none" w:sz="0" w:space="0" w:color="auto"/>
          </w:divBdr>
        </w:div>
        <w:div w:id="1367295323">
          <w:marLeft w:val="1166"/>
          <w:marRight w:val="0"/>
          <w:marTop w:val="134"/>
          <w:marBottom w:val="0"/>
          <w:divBdr>
            <w:top w:val="none" w:sz="0" w:space="0" w:color="auto"/>
            <w:left w:val="none" w:sz="0" w:space="0" w:color="auto"/>
            <w:bottom w:val="none" w:sz="0" w:space="0" w:color="auto"/>
            <w:right w:val="none" w:sz="0" w:space="0" w:color="auto"/>
          </w:divBdr>
        </w:div>
        <w:div w:id="1699505247">
          <w:marLeft w:val="547"/>
          <w:marRight w:val="0"/>
          <w:marTop w:val="154"/>
          <w:marBottom w:val="0"/>
          <w:divBdr>
            <w:top w:val="none" w:sz="0" w:space="0" w:color="auto"/>
            <w:left w:val="none" w:sz="0" w:space="0" w:color="auto"/>
            <w:bottom w:val="none" w:sz="0" w:space="0" w:color="auto"/>
            <w:right w:val="none" w:sz="0" w:space="0" w:color="auto"/>
          </w:divBdr>
        </w:div>
      </w:divsChild>
    </w:div>
    <w:div w:id="1174152231">
      <w:bodyDiv w:val="1"/>
      <w:marLeft w:val="0"/>
      <w:marRight w:val="0"/>
      <w:marTop w:val="0"/>
      <w:marBottom w:val="0"/>
      <w:divBdr>
        <w:top w:val="none" w:sz="0" w:space="0" w:color="auto"/>
        <w:left w:val="none" w:sz="0" w:space="0" w:color="auto"/>
        <w:bottom w:val="none" w:sz="0" w:space="0" w:color="auto"/>
        <w:right w:val="none" w:sz="0" w:space="0" w:color="auto"/>
      </w:divBdr>
      <w:divsChild>
        <w:div w:id="793401331">
          <w:marLeft w:val="547"/>
          <w:marRight w:val="0"/>
          <w:marTop w:val="154"/>
          <w:marBottom w:val="0"/>
          <w:divBdr>
            <w:top w:val="none" w:sz="0" w:space="0" w:color="auto"/>
            <w:left w:val="none" w:sz="0" w:space="0" w:color="auto"/>
            <w:bottom w:val="none" w:sz="0" w:space="0" w:color="auto"/>
            <w:right w:val="none" w:sz="0" w:space="0" w:color="auto"/>
          </w:divBdr>
        </w:div>
        <w:div w:id="963580551">
          <w:marLeft w:val="547"/>
          <w:marRight w:val="0"/>
          <w:marTop w:val="154"/>
          <w:marBottom w:val="0"/>
          <w:divBdr>
            <w:top w:val="none" w:sz="0" w:space="0" w:color="auto"/>
            <w:left w:val="none" w:sz="0" w:space="0" w:color="auto"/>
            <w:bottom w:val="none" w:sz="0" w:space="0" w:color="auto"/>
            <w:right w:val="none" w:sz="0" w:space="0" w:color="auto"/>
          </w:divBdr>
        </w:div>
      </w:divsChild>
    </w:div>
    <w:div w:id="1188056209">
      <w:bodyDiv w:val="1"/>
      <w:marLeft w:val="0"/>
      <w:marRight w:val="0"/>
      <w:marTop w:val="0"/>
      <w:marBottom w:val="0"/>
      <w:divBdr>
        <w:top w:val="none" w:sz="0" w:space="0" w:color="auto"/>
        <w:left w:val="none" w:sz="0" w:space="0" w:color="auto"/>
        <w:bottom w:val="none" w:sz="0" w:space="0" w:color="auto"/>
        <w:right w:val="none" w:sz="0" w:space="0" w:color="auto"/>
      </w:divBdr>
      <w:divsChild>
        <w:div w:id="510535051">
          <w:marLeft w:val="1166"/>
          <w:marRight w:val="0"/>
          <w:marTop w:val="134"/>
          <w:marBottom w:val="0"/>
          <w:divBdr>
            <w:top w:val="none" w:sz="0" w:space="0" w:color="auto"/>
            <w:left w:val="none" w:sz="0" w:space="0" w:color="auto"/>
            <w:bottom w:val="none" w:sz="0" w:space="0" w:color="auto"/>
            <w:right w:val="none" w:sz="0" w:space="0" w:color="auto"/>
          </w:divBdr>
        </w:div>
        <w:div w:id="840972290">
          <w:marLeft w:val="1166"/>
          <w:marRight w:val="0"/>
          <w:marTop w:val="134"/>
          <w:marBottom w:val="0"/>
          <w:divBdr>
            <w:top w:val="none" w:sz="0" w:space="0" w:color="auto"/>
            <w:left w:val="none" w:sz="0" w:space="0" w:color="auto"/>
            <w:bottom w:val="none" w:sz="0" w:space="0" w:color="auto"/>
            <w:right w:val="none" w:sz="0" w:space="0" w:color="auto"/>
          </w:divBdr>
        </w:div>
        <w:div w:id="1071854690">
          <w:marLeft w:val="1166"/>
          <w:marRight w:val="0"/>
          <w:marTop w:val="134"/>
          <w:marBottom w:val="0"/>
          <w:divBdr>
            <w:top w:val="none" w:sz="0" w:space="0" w:color="auto"/>
            <w:left w:val="none" w:sz="0" w:space="0" w:color="auto"/>
            <w:bottom w:val="none" w:sz="0" w:space="0" w:color="auto"/>
            <w:right w:val="none" w:sz="0" w:space="0" w:color="auto"/>
          </w:divBdr>
        </w:div>
        <w:div w:id="1126587450">
          <w:marLeft w:val="547"/>
          <w:marRight w:val="0"/>
          <w:marTop w:val="154"/>
          <w:marBottom w:val="0"/>
          <w:divBdr>
            <w:top w:val="none" w:sz="0" w:space="0" w:color="auto"/>
            <w:left w:val="none" w:sz="0" w:space="0" w:color="auto"/>
            <w:bottom w:val="none" w:sz="0" w:space="0" w:color="auto"/>
            <w:right w:val="none" w:sz="0" w:space="0" w:color="auto"/>
          </w:divBdr>
        </w:div>
        <w:div w:id="1296178083">
          <w:marLeft w:val="1166"/>
          <w:marRight w:val="0"/>
          <w:marTop w:val="134"/>
          <w:marBottom w:val="0"/>
          <w:divBdr>
            <w:top w:val="none" w:sz="0" w:space="0" w:color="auto"/>
            <w:left w:val="none" w:sz="0" w:space="0" w:color="auto"/>
            <w:bottom w:val="none" w:sz="0" w:space="0" w:color="auto"/>
            <w:right w:val="none" w:sz="0" w:space="0" w:color="auto"/>
          </w:divBdr>
        </w:div>
        <w:div w:id="1561214047">
          <w:marLeft w:val="547"/>
          <w:marRight w:val="0"/>
          <w:marTop w:val="154"/>
          <w:marBottom w:val="0"/>
          <w:divBdr>
            <w:top w:val="none" w:sz="0" w:space="0" w:color="auto"/>
            <w:left w:val="none" w:sz="0" w:space="0" w:color="auto"/>
            <w:bottom w:val="none" w:sz="0" w:space="0" w:color="auto"/>
            <w:right w:val="none" w:sz="0" w:space="0" w:color="auto"/>
          </w:divBdr>
        </w:div>
      </w:divsChild>
    </w:div>
    <w:div w:id="1241476561">
      <w:bodyDiv w:val="1"/>
      <w:marLeft w:val="0"/>
      <w:marRight w:val="0"/>
      <w:marTop w:val="0"/>
      <w:marBottom w:val="0"/>
      <w:divBdr>
        <w:top w:val="none" w:sz="0" w:space="0" w:color="auto"/>
        <w:left w:val="none" w:sz="0" w:space="0" w:color="auto"/>
        <w:bottom w:val="none" w:sz="0" w:space="0" w:color="auto"/>
        <w:right w:val="none" w:sz="0" w:space="0" w:color="auto"/>
      </w:divBdr>
      <w:divsChild>
        <w:div w:id="2071071446">
          <w:marLeft w:val="662"/>
          <w:marRight w:val="0"/>
          <w:marTop w:val="134"/>
          <w:marBottom w:val="0"/>
          <w:divBdr>
            <w:top w:val="none" w:sz="0" w:space="0" w:color="auto"/>
            <w:left w:val="none" w:sz="0" w:space="0" w:color="auto"/>
            <w:bottom w:val="none" w:sz="0" w:space="0" w:color="auto"/>
            <w:right w:val="none" w:sz="0" w:space="0" w:color="auto"/>
          </w:divBdr>
        </w:div>
      </w:divsChild>
    </w:div>
    <w:div w:id="1273366776">
      <w:bodyDiv w:val="1"/>
      <w:marLeft w:val="0"/>
      <w:marRight w:val="0"/>
      <w:marTop w:val="0"/>
      <w:marBottom w:val="0"/>
      <w:divBdr>
        <w:top w:val="none" w:sz="0" w:space="0" w:color="auto"/>
        <w:left w:val="none" w:sz="0" w:space="0" w:color="auto"/>
        <w:bottom w:val="none" w:sz="0" w:space="0" w:color="auto"/>
        <w:right w:val="none" w:sz="0" w:space="0" w:color="auto"/>
      </w:divBdr>
      <w:divsChild>
        <w:div w:id="658728645">
          <w:marLeft w:val="547"/>
          <w:marRight w:val="0"/>
          <w:marTop w:val="134"/>
          <w:marBottom w:val="0"/>
          <w:divBdr>
            <w:top w:val="none" w:sz="0" w:space="0" w:color="auto"/>
            <w:left w:val="none" w:sz="0" w:space="0" w:color="auto"/>
            <w:bottom w:val="none" w:sz="0" w:space="0" w:color="auto"/>
            <w:right w:val="none" w:sz="0" w:space="0" w:color="auto"/>
          </w:divBdr>
        </w:div>
        <w:div w:id="1373918518">
          <w:marLeft w:val="547"/>
          <w:marRight w:val="0"/>
          <w:marTop w:val="134"/>
          <w:marBottom w:val="0"/>
          <w:divBdr>
            <w:top w:val="none" w:sz="0" w:space="0" w:color="auto"/>
            <w:left w:val="none" w:sz="0" w:space="0" w:color="auto"/>
            <w:bottom w:val="none" w:sz="0" w:space="0" w:color="auto"/>
            <w:right w:val="none" w:sz="0" w:space="0" w:color="auto"/>
          </w:divBdr>
        </w:div>
      </w:divsChild>
    </w:div>
    <w:div w:id="1318803028">
      <w:bodyDiv w:val="1"/>
      <w:marLeft w:val="0"/>
      <w:marRight w:val="0"/>
      <w:marTop w:val="0"/>
      <w:marBottom w:val="0"/>
      <w:divBdr>
        <w:top w:val="none" w:sz="0" w:space="0" w:color="auto"/>
        <w:left w:val="none" w:sz="0" w:space="0" w:color="auto"/>
        <w:bottom w:val="none" w:sz="0" w:space="0" w:color="auto"/>
        <w:right w:val="none" w:sz="0" w:space="0" w:color="auto"/>
      </w:divBdr>
      <w:divsChild>
        <w:div w:id="408425455">
          <w:marLeft w:val="1166"/>
          <w:marRight w:val="0"/>
          <w:marTop w:val="115"/>
          <w:marBottom w:val="0"/>
          <w:divBdr>
            <w:top w:val="none" w:sz="0" w:space="0" w:color="auto"/>
            <w:left w:val="none" w:sz="0" w:space="0" w:color="auto"/>
            <w:bottom w:val="none" w:sz="0" w:space="0" w:color="auto"/>
            <w:right w:val="none" w:sz="0" w:space="0" w:color="auto"/>
          </w:divBdr>
        </w:div>
        <w:div w:id="702365381">
          <w:marLeft w:val="547"/>
          <w:marRight w:val="0"/>
          <w:marTop w:val="134"/>
          <w:marBottom w:val="0"/>
          <w:divBdr>
            <w:top w:val="none" w:sz="0" w:space="0" w:color="auto"/>
            <w:left w:val="none" w:sz="0" w:space="0" w:color="auto"/>
            <w:bottom w:val="none" w:sz="0" w:space="0" w:color="auto"/>
            <w:right w:val="none" w:sz="0" w:space="0" w:color="auto"/>
          </w:divBdr>
        </w:div>
        <w:div w:id="1527135464">
          <w:marLeft w:val="1166"/>
          <w:marRight w:val="0"/>
          <w:marTop w:val="115"/>
          <w:marBottom w:val="0"/>
          <w:divBdr>
            <w:top w:val="none" w:sz="0" w:space="0" w:color="auto"/>
            <w:left w:val="none" w:sz="0" w:space="0" w:color="auto"/>
            <w:bottom w:val="none" w:sz="0" w:space="0" w:color="auto"/>
            <w:right w:val="none" w:sz="0" w:space="0" w:color="auto"/>
          </w:divBdr>
        </w:div>
        <w:div w:id="1598362921">
          <w:marLeft w:val="547"/>
          <w:marRight w:val="0"/>
          <w:marTop w:val="134"/>
          <w:marBottom w:val="0"/>
          <w:divBdr>
            <w:top w:val="none" w:sz="0" w:space="0" w:color="auto"/>
            <w:left w:val="none" w:sz="0" w:space="0" w:color="auto"/>
            <w:bottom w:val="none" w:sz="0" w:space="0" w:color="auto"/>
            <w:right w:val="none" w:sz="0" w:space="0" w:color="auto"/>
          </w:divBdr>
        </w:div>
        <w:div w:id="1952274504">
          <w:marLeft w:val="1166"/>
          <w:marRight w:val="0"/>
          <w:marTop w:val="115"/>
          <w:marBottom w:val="0"/>
          <w:divBdr>
            <w:top w:val="none" w:sz="0" w:space="0" w:color="auto"/>
            <w:left w:val="none" w:sz="0" w:space="0" w:color="auto"/>
            <w:bottom w:val="none" w:sz="0" w:space="0" w:color="auto"/>
            <w:right w:val="none" w:sz="0" w:space="0" w:color="auto"/>
          </w:divBdr>
        </w:div>
        <w:div w:id="1957374018">
          <w:marLeft w:val="547"/>
          <w:marRight w:val="0"/>
          <w:marTop w:val="134"/>
          <w:marBottom w:val="0"/>
          <w:divBdr>
            <w:top w:val="none" w:sz="0" w:space="0" w:color="auto"/>
            <w:left w:val="none" w:sz="0" w:space="0" w:color="auto"/>
            <w:bottom w:val="none" w:sz="0" w:space="0" w:color="auto"/>
            <w:right w:val="none" w:sz="0" w:space="0" w:color="auto"/>
          </w:divBdr>
        </w:div>
      </w:divsChild>
    </w:div>
    <w:div w:id="1335256730">
      <w:bodyDiv w:val="1"/>
      <w:marLeft w:val="0"/>
      <w:marRight w:val="0"/>
      <w:marTop w:val="0"/>
      <w:marBottom w:val="0"/>
      <w:divBdr>
        <w:top w:val="none" w:sz="0" w:space="0" w:color="auto"/>
        <w:left w:val="none" w:sz="0" w:space="0" w:color="auto"/>
        <w:bottom w:val="none" w:sz="0" w:space="0" w:color="auto"/>
        <w:right w:val="none" w:sz="0" w:space="0" w:color="auto"/>
      </w:divBdr>
      <w:divsChild>
        <w:div w:id="794953871">
          <w:marLeft w:val="547"/>
          <w:marRight w:val="0"/>
          <w:marTop w:val="134"/>
          <w:marBottom w:val="0"/>
          <w:divBdr>
            <w:top w:val="none" w:sz="0" w:space="0" w:color="auto"/>
            <w:left w:val="none" w:sz="0" w:space="0" w:color="auto"/>
            <w:bottom w:val="none" w:sz="0" w:space="0" w:color="auto"/>
            <w:right w:val="none" w:sz="0" w:space="0" w:color="auto"/>
          </w:divBdr>
        </w:div>
      </w:divsChild>
    </w:div>
    <w:div w:id="1356613499">
      <w:bodyDiv w:val="1"/>
      <w:marLeft w:val="0"/>
      <w:marRight w:val="0"/>
      <w:marTop w:val="0"/>
      <w:marBottom w:val="0"/>
      <w:divBdr>
        <w:top w:val="none" w:sz="0" w:space="0" w:color="auto"/>
        <w:left w:val="none" w:sz="0" w:space="0" w:color="auto"/>
        <w:bottom w:val="none" w:sz="0" w:space="0" w:color="auto"/>
        <w:right w:val="none" w:sz="0" w:space="0" w:color="auto"/>
      </w:divBdr>
      <w:divsChild>
        <w:div w:id="227571384">
          <w:marLeft w:val="1166"/>
          <w:marRight w:val="0"/>
          <w:marTop w:val="115"/>
          <w:marBottom w:val="0"/>
          <w:divBdr>
            <w:top w:val="none" w:sz="0" w:space="0" w:color="auto"/>
            <w:left w:val="none" w:sz="0" w:space="0" w:color="auto"/>
            <w:bottom w:val="none" w:sz="0" w:space="0" w:color="auto"/>
            <w:right w:val="none" w:sz="0" w:space="0" w:color="auto"/>
          </w:divBdr>
        </w:div>
        <w:div w:id="280956884">
          <w:marLeft w:val="547"/>
          <w:marRight w:val="0"/>
          <w:marTop w:val="154"/>
          <w:marBottom w:val="0"/>
          <w:divBdr>
            <w:top w:val="none" w:sz="0" w:space="0" w:color="auto"/>
            <w:left w:val="none" w:sz="0" w:space="0" w:color="auto"/>
            <w:bottom w:val="none" w:sz="0" w:space="0" w:color="auto"/>
            <w:right w:val="none" w:sz="0" w:space="0" w:color="auto"/>
          </w:divBdr>
        </w:div>
        <w:div w:id="649477504">
          <w:marLeft w:val="1166"/>
          <w:marRight w:val="0"/>
          <w:marTop w:val="115"/>
          <w:marBottom w:val="0"/>
          <w:divBdr>
            <w:top w:val="none" w:sz="0" w:space="0" w:color="auto"/>
            <w:left w:val="none" w:sz="0" w:space="0" w:color="auto"/>
            <w:bottom w:val="none" w:sz="0" w:space="0" w:color="auto"/>
            <w:right w:val="none" w:sz="0" w:space="0" w:color="auto"/>
          </w:divBdr>
        </w:div>
        <w:div w:id="958611430">
          <w:marLeft w:val="1166"/>
          <w:marRight w:val="0"/>
          <w:marTop w:val="134"/>
          <w:marBottom w:val="0"/>
          <w:divBdr>
            <w:top w:val="none" w:sz="0" w:space="0" w:color="auto"/>
            <w:left w:val="none" w:sz="0" w:space="0" w:color="auto"/>
            <w:bottom w:val="none" w:sz="0" w:space="0" w:color="auto"/>
            <w:right w:val="none" w:sz="0" w:space="0" w:color="auto"/>
          </w:divBdr>
        </w:div>
        <w:div w:id="1687438760">
          <w:marLeft w:val="1166"/>
          <w:marRight w:val="0"/>
          <w:marTop w:val="115"/>
          <w:marBottom w:val="0"/>
          <w:divBdr>
            <w:top w:val="none" w:sz="0" w:space="0" w:color="auto"/>
            <w:left w:val="none" w:sz="0" w:space="0" w:color="auto"/>
            <w:bottom w:val="none" w:sz="0" w:space="0" w:color="auto"/>
            <w:right w:val="none" w:sz="0" w:space="0" w:color="auto"/>
          </w:divBdr>
        </w:div>
        <w:div w:id="2011172952">
          <w:marLeft w:val="547"/>
          <w:marRight w:val="0"/>
          <w:marTop w:val="154"/>
          <w:marBottom w:val="0"/>
          <w:divBdr>
            <w:top w:val="none" w:sz="0" w:space="0" w:color="auto"/>
            <w:left w:val="none" w:sz="0" w:space="0" w:color="auto"/>
            <w:bottom w:val="none" w:sz="0" w:space="0" w:color="auto"/>
            <w:right w:val="none" w:sz="0" w:space="0" w:color="auto"/>
          </w:divBdr>
        </w:div>
        <w:div w:id="2097969184">
          <w:marLeft w:val="1166"/>
          <w:marRight w:val="0"/>
          <w:marTop w:val="115"/>
          <w:marBottom w:val="0"/>
          <w:divBdr>
            <w:top w:val="none" w:sz="0" w:space="0" w:color="auto"/>
            <w:left w:val="none" w:sz="0" w:space="0" w:color="auto"/>
            <w:bottom w:val="none" w:sz="0" w:space="0" w:color="auto"/>
            <w:right w:val="none" w:sz="0" w:space="0" w:color="auto"/>
          </w:divBdr>
        </w:div>
      </w:divsChild>
    </w:div>
    <w:div w:id="1386639481">
      <w:bodyDiv w:val="1"/>
      <w:marLeft w:val="0"/>
      <w:marRight w:val="0"/>
      <w:marTop w:val="0"/>
      <w:marBottom w:val="0"/>
      <w:divBdr>
        <w:top w:val="none" w:sz="0" w:space="0" w:color="auto"/>
        <w:left w:val="none" w:sz="0" w:space="0" w:color="auto"/>
        <w:bottom w:val="none" w:sz="0" w:space="0" w:color="auto"/>
        <w:right w:val="none" w:sz="0" w:space="0" w:color="auto"/>
      </w:divBdr>
      <w:divsChild>
        <w:div w:id="301694303">
          <w:marLeft w:val="662"/>
          <w:marRight w:val="0"/>
          <w:marTop w:val="134"/>
          <w:marBottom w:val="0"/>
          <w:divBdr>
            <w:top w:val="none" w:sz="0" w:space="0" w:color="auto"/>
            <w:left w:val="none" w:sz="0" w:space="0" w:color="auto"/>
            <w:bottom w:val="none" w:sz="0" w:space="0" w:color="auto"/>
            <w:right w:val="none" w:sz="0" w:space="0" w:color="auto"/>
          </w:divBdr>
        </w:div>
      </w:divsChild>
    </w:div>
    <w:div w:id="1451634169">
      <w:bodyDiv w:val="1"/>
      <w:marLeft w:val="0"/>
      <w:marRight w:val="0"/>
      <w:marTop w:val="0"/>
      <w:marBottom w:val="0"/>
      <w:divBdr>
        <w:top w:val="none" w:sz="0" w:space="0" w:color="auto"/>
        <w:left w:val="none" w:sz="0" w:space="0" w:color="auto"/>
        <w:bottom w:val="none" w:sz="0" w:space="0" w:color="auto"/>
        <w:right w:val="none" w:sz="0" w:space="0" w:color="auto"/>
      </w:divBdr>
      <w:divsChild>
        <w:div w:id="1049374769">
          <w:marLeft w:val="662"/>
          <w:marRight w:val="0"/>
          <w:marTop w:val="134"/>
          <w:marBottom w:val="0"/>
          <w:divBdr>
            <w:top w:val="none" w:sz="0" w:space="0" w:color="auto"/>
            <w:left w:val="none" w:sz="0" w:space="0" w:color="auto"/>
            <w:bottom w:val="none" w:sz="0" w:space="0" w:color="auto"/>
            <w:right w:val="none" w:sz="0" w:space="0" w:color="auto"/>
          </w:divBdr>
        </w:div>
      </w:divsChild>
    </w:div>
    <w:div w:id="1498613825">
      <w:bodyDiv w:val="1"/>
      <w:marLeft w:val="0"/>
      <w:marRight w:val="0"/>
      <w:marTop w:val="0"/>
      <w:marBottom w:val="0"/>
      <w:divBdr>
        <w:top w:val="none" w:sz="0" w:space="0" w:color="auto"/>
        <w:left w:val="none" w:sz="0" w:space="0" w:color="auto"/>
        <w:bottom w:val="none" w:sz="0" w:space="0" w:color="auto"/>
        <w:right w:val="none" w:sz="0" w:space="0" w:color="auto"/>
      </w:divBdr>
      <w:divsChild>
        <w:div w:id="471872908">
          <w:marLeft w:val="662"/>
          <w:marRight w:val="0"/>
          <w:marTop w:val="134"/>
          <w:marBottom w:val="0"/>
          <w:divBdr>
            <w:top w:val="none" w:sz="0" w:space="0" w:color="auto"/>
            <w:left w:val="none" w:sz="0" w:space="0" w:color="auto"/>
            <w:bottom w:val="none" w:sz="0" w:space="0" w:color="auto"/>
            <w:right w:val="none" w:sz="0" w:space="0" w:color="auto"/>
          </w:divBdr>
        </w:div>
      </w:divsChild>
    </w:div>
    <w:div w:id="1563709182">
      <w:bodyDiv w:val="1"/>
      <w:marLeft w:val="0"/>
      <w:marRight w:val="0"/>
      <w:marTop w:val="0"/>
      <w:marBottom w:val="0"/>
      <w:divBdr>
        <w:top w:val="none" w:sz="0" w:space="0" w:color="auto"/>
        <w:left w:val="none" w:sz="0" w:space="0" w:color="auto"/>
        <w:bottom w:val="none" w:sz="0" w:space="0" w:color="auto"/>
        <w:right w:val="none" w:sz="0" w:space="0" w:color="auto"/>
      </w:divBdr>
      <w:divsChild>
        <w:div w:id="1434398842">
          <w:marLeft w:val="662"/>
          <w:marRight w:val="0"/>
          <w:marTop w:val="125"/>
          <w:marBottom w:val="0"/>
          <w:divBdr>
            <w:top w:val="none" w:sz="0" w:space="0" w:color="auto"/>
            <w:left w:val="none" w:sz="0" w:space="0" w:color="auto"/>
            <w:bottom w:val="none" w:sz="0" w:space="0" w:color="auto"/>
            <w:right w:val="none" w:sz="0" w:space="0" w:color="auto"/>
          </w:divBdr>
        </w:div>
      </w:divsChild>
    </w:div>
    <w:div w:id="1611621025">
      <w:bodyDiv w:val="1"/>
      <w:marLeft w:val="0"/>
      <w:marRight w:val="0"/>
      <w:marTop w:val="0"/>
      <w:marBottom w:val="0"/>
      <w:divBdr>
        <w:top w:val="none" w:sz="0" w:space="0" w:color="auto"/>
        <w:left w:val="none" w:sz="0" w:space="0" w:color="auto"/>
        <w:bottom w:val="none" w:sz="0" w:space="0" w:color="auto"/>
        <w:right w:val="none" w:sz="0" w:space="0" w:color="auto"/>
      </w:divBdr>
      <w:divsChild>
        <w:div w:id="601374734">
          <w:marLeft w:val="547"/>
          <w:marRight w:val="0"/>
          <w:marTop w:val="134"/>
          <w:marBottom w:val="0"/>
          <w:divBdr>
            <w:top w:val="none" w:sz="0" w:space="0" w:color="auto"/>
            <w:left w:val="none" w:sz="0" w:space="0" w:color="auto"/>
            <w:bottom w:val="none" w:sz="0" w:space="0" w:color="auto"/>
            <w:right w:val="none" w:sz="0" w:space="0" w:color="auto"/>
          </w:divBdr>
        </w:div>
        <w:div w:id="1634557791">
          <w:marLeft w:val="547"/>
          <w:marRight w:val="0"/>
          <w:marTop w:val="134"/>
          <w:marBottom w:val="0"/>
          <w:divBdr>
            <w:top w:val="none" w:sz="0" w:space="0" w:color="auto"/>
            <w:left w:val="none" w:sz="0" w:space="0" w:color="auto"/>
            <w:bottom w:val="none" w:sz="0" w:space="0" w:color="auto"/>
            <w:right w:val="none" w:sz="0" w:space="0" w:color="auto"/>
          </w:divBdr>
        </w:div>
      </w:divsChild>
    </w:div>
    <w:div w:id="1728527708">
      <w:bodyDiv w:val="1"/>
      <w:marLeft w:val="0"/>
      <w:marRight w:val="0"/>
      <w:marTop w:val="0"/>
      <w:marBottom w:val="0"/>
      <w:divBdr>
        <w:top w:val="none" w:sz="0" w:space="0" w:color="auto"/>
        <w:left w:val="none" w:sz="0" w:space="0" w:color="auto"/>
        <w:bottom w:val="none" w:sz="0" w:space="0" w:color="auto"/>
        <w:right w:val="none" w:sz="0" w:space="0" w:color="auto"/>
      </w:divBdr>
      <w:divsChild>
        <w:div w:id="301931790">
          <w:marLeft w:val="1166"/>
          <w:marRight w:val="0"/>
          <w:marTop w:val="134"/>
          <w:marBottom w:val="0"/>
          <w:divBdr>
            <w:top w:val="none" w:sz="0" w:space="0" w:color="auto"/>
            <w:left w:val="none" w:sz="0" w:space="0" w:color="auto"/>
            <w:bottom w:val="none" w:sz="0" w:space="0" w:color="auto"/>
            <w:right w:val="none" w:sz="0" w:space="0" w:color="auto"/>
          </w:divBdr>
        </w:div>
        <w:div w:id="559944802">
          <w:marLeft w:val="547"/>
          <w:marRight w:val="0"/>
          <w:marTop w:val="154"/>
          <w:marBottom w:val="0"/>
          <w:divBdr>
            <w:top w:val="none" w:sz="0" w:space="0" w:color="auto"/>
            <w:left w:val="none" w:sz="0" w:space="0" w:color="auto"/>
            <w:bottom w:val="none" w:sz="0" w:space="0" w:color="auto"/>
            <w:right w:val="none" w:sz="0" w:space="0" w:color="auto"/>
          </w:divBdr>
        </w:div>
        <w:div w:id="611980543">
          <w:marLeft w:val="547"/>
          <w:marRight w:val="0"/>
          <w:marTop w:val="154"/>
          <w:marBottom w:val="0"/>
          <w:divBdr>
            <w:top w:val="none" w:sz="0" w:space="0" w:color="auto"/>
            <w:left w:val="none" w:sz="0" w:space="0" w:color="auto"/>
            <w:bottom w:val="none" w:sz="0" w:space="0" w:color="auto"/>
            <w:right w:val="none" w:sz="0" w:space="0" w:color="auto"/>
          </w:divBdr>
        </w:div>
        <w:div w:id="2061435049">
          <w:marLeft w:val="1166"/>
          <w:marRight w:val="0"/>
          <w:marTop w:val="134"/>
          <w:marBottom w:val="0"/>
          <w:divBdr>
            <w:top w:val="none" w:sz="0" w:space="0" w:color="auto"/>
            <w:left w:val="none" w:sz="0" w:space="0" w:color="auto"/>
            <w:bottom w:val="none" w:sz="0" w:space="0" w:color="auto"/>
            <w:right w:val="none" w:sz="0" w:space="0" w:color="auto"/>
          </w:divBdr>
        </w:div>
      </w:divsChild>
    </w:div>
    <w:div w:id="1845515520">
      <w:bodyDiv w:val="1"/>
      <w:marLeft w:val="0"/>
      <w:marRight w:val="0"/>
      <w:marTop w:val="0"/>
      <w:marBottom w:val="0"/>
      <w:divBdr>
        <w:top w:val="none" w:sz="0" w:space="0" w:color="auto"/>
        <w:left w:val="none" w:sz="0" w:space="0" w:color="auto"/>
        <w:bottom w:val="none" w:sz="0" w:space="0" w:color="auto"/>
        <w:right w:val="none" w:sz="0" w:space="0" w:color="auto"/>
      </w:divBdr>
    </w:div>
    <w:div w:id="1955019279">
      <w:bodyDiv w:val="1"/>
      <w:marLeft w:val="0"/>
      <w:marRight w:val="0"/>
      <w:marTop w:val="0"/>
      <w:marBottom w:val="0"/>
      <w:divBdr>
        <w:top w:val="none" w:sz="0" w:space="0" w:color="auto"/>
        <w:left w:val="none" w:sz="0" w:space="0" w:color="auto"/>
        <w:bottom w:val="none" w:sz="0" w:space="0" w:color="auto"/>
        <w:right w:val="none" w:sz="0" w:space="0" w:color="auto"/>
      </w:divBdr>
      <w:divsChild>
        <w:div w:id="747532512">
          <w:marLeft w:val="662"/>
          <w:marRight w:val="0"/>
          <w:marTop w:val="134"/>
          <w:marBottom w:val="0"/>
          <w:divBdr>
            <w:top w:val="none" w:sz="0" w:space="0" w:color="auto"/>
            <w:left w:val="none" w:sz="0" w:space="0" w:color="auto"/>
            <w:bottom w:val="none" w:sz="0" w:space="0" w:color="auto"/>
            <w:right w:val="none" w:sz="0" w:space="0" w:color="auto"/>
          </w:divBdr>
        </w:div>
        <w:div w:id="1765422043">
          <w:marLeft w:val="662"/>
          <w:marRight w:val="0"/>
          <w:marTop w:val="134"/>
          <w:marBottom w:val="0"/>
          <w:divBdr>
            <w:top w:val="none" w:sz="0" w:space="0" w:color="auto"/>
            <w:left w:val="none" w:sz="0" w:space="0" w:color="auto"/>
            <w:bottom w:val="none" w:sz="0" w:space="0" w:color="auto"/>
            <w:right w:val="none" w:sz="0" w:space="0" w:color="auto"/>
          </w:divBdr>
        </w:div>
      </w:divsChild>
    </w:div>
    <w:div w:id="1967271903">
      <w:bodyDiv w:val="1"/>
      <w:marLeft w:val="0"/>
      <w:marRight w:val="0"/>
      <w:marTop w:val="0"/>
      <w:marBottom w:val="0"/>
      <w:divBdr>
        <w:top w:val="none" w:sz="0" w:space="0" w:color="auto"/>
        <w:left w:val="none" w:sz="0" w:space="0" w:color="auto"/>
        <w:bottom w:val="none" w:sz="0" w:space="0" w:color="auto"/>
        <w:right w:val="none" w:sz="0" w:space="0" w:color="auto"/>
      </w:divBdr>
      <w:divsChild>
        <w:div w:id="1319841334">
          <w:marLeft w:val="662"/>
          <w:marRight w:val="0"/>
          <w:marTop w:val="134"/>
          <w:marBottom w:val="0"/>
          <w:divBdr>
            <w:top w:val="none" w:sz="0" w:space="0" w:color="auto"/>
            <w:left w:val="none" w:sz="0" w:space="0" w:color="auto"/>
            <w:bottom w:val="none" w:sz="0" w:space="0" w:color="auto"/>
            <w:right w:val="none" w:sz="0" w:space="0" w:color="auto"/>
          </w:divBdr>
        </w:div>
      </w:divsChild>
    </w:div>
    <w:div w:id="2033022547">
      <w:bodyDiv w:val="1"/>
      <w:marLeft w:val="0"/>
      <w:marRight w:val="0"/>
      <w:marTop w:val="0"/>
      <w:marBottom w:val="0"/>
      <w:divBdr>
        <w:top w:val="none" w:sz="0" w:space="0" w:color="auto"/>
        <w:left w:val="none" w:sz="0" w:space="0" w:color="auto"/>
        <w:bottom w:val="none" w:sz="0" w:space="0" w:color="auto"/>
        <w:right w:val="none" w:sz="0" w:space="0" w:color="auto"/>
      </w:divBdr>
      <w:divsChild>
        <w:div w:id="1070424167">
          <w:marLeft w:val="547"/>
          <w:marRight w:val="0"/>
          <w:marTop w:val="125"/>
          <w:marBottom w:val="0"/>
          <w:divBdr>
            <w:top w:val="none" w:sz="0" w:space="0" w:color="auto"/>
            <w:left w:val="none" w:sz="0" w:space="0" w:color="auto"/>
            <w:bottom w:val="none" w:sz="0" w:space="0" w:color="auto"/>
            <w:right w:val="none" w:sz="0" w:space="0" w:color="auto"/>
          </w:divBdr>
        </w:div>
        <w:div w:id="1791430653">
          <w:marLeft w:val="1166"/>
          <w:marRight w:val="0"/>
          <w:marTop w:val="115"/>
          <w:marBottom w:val="0"/>
          <w:divBdr>
            <w:top w:val="none" w:sz="0" w:space="0" w:color="auto"/>
            <w:left w:val="none" w:sz="0" w:space="0" w:color="auto"/>
            <w:bottom w:val="none" w:sz="0" w:space="0" w:color="auto"/>
            <w:right w:val="none" w:sz="0" w:space="0" w:color="auto"/>
          </w:divBdr>
        </w:div>
        <w:div w:id="2082679022">
          <w:marLeft w:val="547"/>
          <w:marRight w:val="0"/>
          <w:marTop w:val="125"/>
          <w:marBottom w:val="0"/>
          <w:divBdr>
            <w:top w:val="none" w:sz="0" w:space="0" w:color="auto"/>
            <w:left w:val="none" w:sz="0" w:space="0" w:color="auto"/>
            <w:bottom w:val="none" w:sz="0" w:space="0" w:color="auto"/>
            <w:right w:val="none" w:sz="0" w:space="0" w:color="auto"/>
          </w:divBdr>
        </w:div>
        <w:div w:id="2090078055">
          <w:marLeft w:val="547"/>
          <w:marRight w:val="0"/>
          <w:marTop w:val="125"/>
          <w:marBottom w:val="0"/>
          <w:divBdr>
            <w:top w:val="none" w:sz="0" w:space="0" w:color="auto"/>
            <w:left w:val="none" w:sz="0" w:space="0" w:color="auto"/>
            <w:bottom w:val="none" w:sz="0" w:space="0" w:color="auto"/>
            <w:right w:val="none" w:sz="0" w:space="0" w:color="auto"/>
          </w:divBdr>
        </w:div>
      </w:divsChild>
    </w:div>
    <w:div w:id="2041976818">
      <w:bodyDiv w:val="1"/>
      <w:marLeft w:val="0"/>
      <w:marRight w:val="0"/>
      <w:marTop w:val="0"/>
      <w:marBottom w:val="0"/>
      <w:divBdr>
        <w:top w:val="none" w:sz="0" w:space="0" w:color="auto"/>
        <w:left w:val="none" w:sz="0" w:space="0" w:color="auto"/>
        <w:bottom w:val="none" w:sz="0" w:space="0" w:color="auto"/>
        <w:right w:val="none" w:sz="0" w:space="0" w:color="auto"/>
      </w:divBdr>
      <w:divsChild>
        <w:div w:id="1496142997">
          <w:marLeft w:val="547"/>
          <w:marRight w:val="0"/>
          <w:marTop w:val="154"/>
          <w:marBottom w:val="0"/>
          <w:divBdr>
            <w:top w:val="none" w:sz="0" w:space="0" w:color="auto"/>
            <w:left w:val="none" w:sz="0" w:space="0" w:color="auto"/>
            <w:bottom w:val="none" w:sz="0" w:space="0" w:color="auto"/>
            <w:right w:val="none" w:sz="0" w:space="0" w:color="auto"/>
          </w:divBdr>
        </w:div>
      </w:divsChild>
    </w:div>
    <w:div w:id="2104761191">
      <w:bodyDiv w:val="1"/>
      <w:marLeft w:val="0"/>
      <w:marRight w:val="0"/>
      <w:marTop w:val="0"/>
      <w:marBottom w:val="0"/>
      <w:divBdr>
        <w:top w:val="none" w:sz="0" w:space="0" w:color="auto"/>
        <w:left w:val="none" w:sz="0" w:space="0" w:color="auto"/>
        <w:bottom w:val="none" w:sz="0" w:space="0" w:color="auto"/>
        <w:right w:val="none" w:sz="0" w:space="0" w:color="auto"/>
      </w:divBdr>
      <w:divsChild>
        <w:div w:id="278341748">
          <w:marLeft w:val="547"/>
          <w:marRight w:val="0"/>
          <w:marTop w:val="134"/>
          <w:marBottom w:val="0"/>
          <w:divBdr>
            <w:top w:val="none" w:sz="0" w:space="0" w:color="auto"/>
            <w:left w:val="none" w:sz="0" w:space="0" w:color="auto"/>
            <w:bottom w:val="none" w:sz="0" w:space="0" w:color="auto"/>
            <w:right w:val="none" w:sz="0" w:space="0" w:color="auto"/>
          </w:divBdr>
        </w:div>
        <w:div w:id="1602911031">
          <w:marLeft w:val="547"/>
          <w:marRight w:val="0"/>
          <w:marTop w:val="134"/>
          <w:marBottom w:val="0"/>
          <w:divBdr>
            <w:top w:val="none" w:sz="0" w:space="0" w:color="auto"/>
            <w:left w:val="none" w:sz="0" w:space="0" w:color="auto"/>
            <w:bottom w:val="none" w:sz="0" w:space="0" w:color="auto"/>
            <w:right w:val="none" w:sz="0" w:space="0" w:color="auto"/>
          </w:divBdr>
        </w:div>
      </w:divsChild>
    </w:div>
    <w:div w:id="2138792427">
      <w:bodyDiv w:val="1"/>
      <w:marLeft w:val="0"/>
      <w:marRight w:val="0"/>
      <w:marTop w:val="0"/>
      <w:marBottom w:val="0"/>
      <w:divBdr>
        <w:top w:val="none" w:sz="0" w:space="0" w:color="auto"/>
        <w:left w:val="none" w:sz="0" w:space="0" w:color="auto"/>
        <w:bottom w:val="none" w:sz="0" w:space="0" w:color="auto"/>
        <w:right w:val="none" w:sz="0" w:space="0" w:color="auto"/>
      </w:divBdr>
      <w:divsChild>
        <w:div w:id="1977030144">
          <w:marLeft w:val="662"/>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4F0FB3-8920-4D23-9963-B2DEBF84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4100</Words>
  <Characters>23373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Course: Biology Agricultural Science &amp; Technology</vt:lpstr>
    </vt:vector>
  </TitlesOfParts>
  <Company>Acme</Company>
  <LinksUpToDate>false</LinksUpToDate>
  <CharactersWithSpaces>27419</CharactersWithSpaces>
  <SharedDoc>false</SharedDoc>
  <HLinks>
    <vt:vector size="12" baseType="variant">
      <vt:variant>
        <vt:i4>4194363</vt:i4>
      </vt:variant>
      <vt:variant>
        <vt:i4>-1</vt:i4>
      </vt:variant>
      <vt:variant>
        <vt:i4>1080</vt:i4>
      </vt:variant>
      <vt:variant>
        <vt:i4>1</vt:i4>
      </vt:variant>
      <vt:variant>
        <vt:lpwstr>MPj04387650000[1]</vt:lpwstr>
      </vt:variant>
      <vt:variant>
        <vt:lpwstr/>
      </vt:variant>
      <vt:variant>
        <vt:i4>5701686</vt:i4>
      </vt:variant>
      <vt:variant>
        <vt:i4>-1</vt:i4>
      </vt:variant>
      <vt:variant>
        <vt:i4>1081</vt:i4>
      </vt:variant>
      <vt:variant>
        <vt:i4>1</vt:i4>
      </vt:variant>
      <vt:variant>
        <vt:lpwstr>MCj02402530000[1]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Biology Agricultural Science &amp; Technology</dc:title>
  <dc:creator>bwarnick</dc:creator>
  <cp:lastModifiedBy>asduser</cp:lastModifiedBy>
  <cp:revision>4</cp:revision>
  <dcterms:created xsi:type="dcterms:W3CDTF">2013-08-20T19:56:00Z</dcterms:created>
  <dcterms:modified xsi:type="dcterms:W3CDTF">2013-08-20T19:57:00Z</dcterms:modified>
</cp:coreProperties>
</file>