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2A298DE" w14:textId="77777777" w:rsidR="003A00F3" w:rsidRPr="00B92B24" w:rsidRDefault="003A00F3">
      <w:pPr>
        <w:rPr>
          <w:b/>
        </w:rPr>
      </w:pPr>
      <w:r w:rsidRPr="00B92B24">
        <w:rPr>
          <w:b/>
        </w:rPr>
        <w:t xml:space="preserve">Course: </w:t>
      </w:r>
      <w:r w:rsidR="00B92B24">
        <w:rPr>
          <w:b/>
        </w:rPr>
        <w:t>Agricultural Communications</w:t>
      </w:r>
      <w:r w:rsidRPr="00B92B24">
        <w:rPr>
          <w:b/>
        </w:rPr>
        <w:t xml:space="preserve"> </w:t>
      </w:r>
    </w:p>
    <w:p w14:paraId="32CF1C58" w14:textId="77777777" w:rsidR="003A00F3" w:rsidRPr="00B92B24" w:rsidRDefault="003A00F3"/>
    <w:p w14:paraId="4E7F2F71" w14:textId="77777777" w:rsidR="003A00F3" w:rsidRPr="00B92B24" w:rsidRDefault="00F519B5">
      <w:r w:rsidRPr="00F519B5">
        <w:rPr>
          <w:b/>
        </w:rPr>
        <w:t>Standard:</w:t>
      </w:r>
      <w:r w:rsidR="00885A5F" w:rsidRPr="00B92B24">
        <w:t xml:space="preserve"> Students will develop an understanding of ethics and trends in agricultur</w:t>
      </w:r>
      <w:r w:rsidR="00D30F87">
        <w:t>al communications</w:t>
      </w:r>
      <w:r w:rsidR="00885A5F" w:rsidRPr="00B92B24">
        <w:t>.</w:t>
      </w:r>
    </w:p>
    <w:p w14:paraId="004BD9DF" w14:textId="77777777" w:rsidR="003A00F3" w:rsidRPr="00B92B24" w:rsidRDefault="003A00F3"/>
    <w:p w14:paraId="78F1EEFD" w14:textId="77777777" w:rsidR="003A00F3" w:rsidRPr="00B92B24" w:rsidRDefault="003A00F3">
      <w:pPr>
        <w:rPr>
          <w:b/>
        </w:rPr>
      </w:pPr>
      <w:r w:rsidRPr="00B92B24">
        <w:rPr>
          <w:b/>
        </w:rPr>
        <w:t xml:space="preserve">Unit Objectives: </w:t>
      </w:r>
    </w:p>
    <w:p w14:paraId="746A5BD7" w14:textId="77777777" w:rsidR="00885A5F" w:rsidRPr="00B92B24" w:rsidRDefault="00885A5F" w:rsidP="00A66C46">
      <w:pPr>
        <w:numPr>
          <w:ilvl w:val="0"/>
          <w:numId w:val="1"/>
        </w:numPr>
      </w:pPr>
      <w:r w:rsidRPr="00B92B24">
        <w:t>Describe the role of professionalism in communication.</w:t>
      </w:r>
    </w:p>
    <w:p w14:paraId="2F523FF7" w14:textId="77777777" w:rsidR="00885A5F" w:rsidRPr="00B92B24" w:rsidRDefault="00885A5F" w:rsidP="00A66C46">
      <w:pPr>
        <w:numPr>
          <w:ilvl w:val="0"/>
          <w:numId w:val="1"/>
        </w:numPr>
      </w:pPr>
      <w:r w:rsidRPr="00B92B24">
        <w:t xml:space="preserve">Explain the importance of ethics in communication. </w:t>
      </w:r>
    </w:p>
    <w:p w14:paraId="016CC020" w14:textId="77777777" w:rsidR="00885A5F" w:rsidRPr="00B92B24" w:rsidRDefault="00885A5F" w:rsidP="00A66C46">
      <w:pPr>
        <w:numPr>
          <w:ilvl w:val="0"/>
          <w:numId w:val="1"/>
        </w:numPr>
      </w:pPr>
      <w:r w:rsidRPr="00B92B24">
        <w:t>Explore the publicity of agriculture in contemporary media.</w:t>
      </w:r>
    </w:p>
    <w:p w14:paraId="4413337D" w14:textId="77777777" w:rsidR="00885A5F" w:rsidRPr="00B92B24" w:rsidRDefault="00885A5F" w:rsidP="00A66C46">
      <w:pPr>
        <w:numPr>
          <w:ilvl w:val="0"/>
          <w:numId w:val="1"/>
        </w:numPr>
      </w:pPr>
      <w:r w:rsidRPr="00B92B24">
        <w:t>Provide examples and explain the role of crisis communication in agriculture.</w:t>
      </w:r>
    </w:p>
    <w:p w14:paraId="2FAB0E2A" w14:textId="77777777" w:rsidR="00885A5F" w:rsidRPr="00B92B24" w:rsidRDefault="00885A5F" w:rsidP="00A66C46">
      <w:pPr>
        <w:numPr>
          <w:ilvl w:val="0"/>
          <w:numId w:val="1"/>
        </w:numPr>
      </w:pPr>
      <w:r w:rsidRPr="00B92B24">
        <w:t>Summarize trends in agricultural communication.</w:t>
      </w:r>
    </w:p>
    <w:p w14:paraId="504B38B3" w14:textId="77777777" w:rsidR="00F1119F" w:rsidRPr="00B92B24" w:rsidRDefault="00F1119F" w:rsidP="00885A5F">
      <w:pPr>
        <w:tabs>
          <w:tab w:val="left" w:pos="-1440"/>
          <w:tab w:val="left" w:pos="-720"/>
        </w:tabs>
        <w:ind w:left="720"/>
        <w:rPr>
          <w:color w:val="000000"/>
        </w:rPr>
      </w:pPr>
      <w:r w:rsidRPr="00B92B24">
        <w:tab/>
      </w:r>
    </w:p>
    <w:p w14:paraId="70CB03E4" w14:textId="77777777" w:rsidR="00F1119F" w:rsidRPr="00B92B24" w:rsidRDefault="00F1119F">
      <w:pPr>
        <w:spacing w:line="360" w:lineRule="auto"/>
      </w:pPr>
      <w:r w:rsidRPr="00B92B24">
        <w:t xml:space="preserve"> </w:t>
      </w:r>
    </w:p>
    <w:p w14:paraId="37612C01" w14:textId="77777777" w:rsidR="006771B0" w:rsidRDefault="006771B0">
      <w:pPr>
        <w:rPr>
          <w:u w:val="single"/>
        </w:rPr>
      </w:pPr>
      <w:r>
        <w:rPr>
          <w:u w:val="single"/>
        </w:rPr>
        <w:t>Resources</w:t>
      </w:r>
    </w:p>
    <w:p w14:paraId="25E1E4AD" w14:textId="762F6AA7" w:rsidR="00BA1202" w:rsidRDefault="00BA1202" w:rsidP="006771B0">
      <w:pPr>
        <w:pStyle w:val="CommentText"/>
      </w:pPr>
      <w:r>
        <w:t xml:space="preserve">The ethics curriculum developed for the American Agricultural Editors Association </w:t>
      </w:r>
      <w:r w:rsidR="00B40CA4">
        <w:t xml:space="preserve">(AAEA) </w:t>
      </w:r>
      <w:r>
        <w:t xml:space="preserve">is in the </w:t>
      </w:r>
      <w:r w:rsidR="0040763F">
        <w:t>lesson plan</w:t>
      </w:r>
      <w:r>
        <w:t xml:space="preserve"> folder.</w:t>
      </w:r>
      <w:r w:rsidR="00B40CA4">
        <w:t xml:space="preserve"> Seven units cover these topics:</w:t>
      </w:r>
    </w:p>
    <w:p w14:paraId="7FFB14B2" w14:textId="2927AF11" w:rsidR="00B40CA4" w:rsidRDefault="00B40CA4" w:rsidP="00B40CA4">
      <w:pPr>
        <w:pStyle w:val="CommentText"/>
        <w:numPr>
          <w:ilvl w:val="0"/>
          <w:numId w:val="28"/>
        </w:numPr>
      </w:pPr>
      <w:r>
        <w:t>Ethics</w:t>
      </w:r>
    </w:p>
    <w:p w14:paraId="57BC85F6" w14:textId="20371F01" w:rsidR="00B40CA4" w:rsidRDefault="00B40CA4" w:rsidP="00B40CA4">
      <w:pPr>
        <w:pStyle w:val="CommentText"/>
        <w:numPr>
          <w:ilvl w:val="0"/>
          <w:numId w:val="28"/>
        </w:numPr>
      </w:pPr>
      <w:r>
        <w:t>Codes of Ethics</w:t>
      </w:r>
    </w:p>
    <w:p w14:paraId="4C241B46" w14:textId="7DAD2348" w:rsidR="00B40CA4" w:rsidRDefault="00B40CA4" w:rsidP="00B40CA4">
      <w:pPr>
        <w:pStyle w:val="CommentText"/>
        <w:numPr>
          <w:ilvl w:val="0"/>
          <w:numId w:val="28"/>
        </w:numPr>
      </w:pPr>
      <w:r>
        <w:t>Ethics in Agricultural Journalism</w:t>
      </w:r>
    </w:p>
    <w:p w14:paraId="09FBA695" w14:textId="266F3170" w:rsidR="008F4526" w:rsidRDefault="008F4526" w:rsidP="00B40CA4">
      <w:pPr>
        <w:pStyle w:val="CommentText"/>
        <w:numPr>
          <w:ilvl w:val="0"/>
          <w:numId w:val="28"/>
        </w:numPr>
      </w:pPr>
      <w:r>
        <w:t>Ethics in Agricultural Advertising</w:t>
      </w:r>
    </w:p>
    <w:p w14:paraId="16326591" w14:textId="2949BAD2" w:rsidR="008F4526" w:rsidRDefault="008F4526" w:rsidP="00B40CA4">
      <w:pPr>
        <w:pStyle w:val="CommentText"/>
        <w:numPr>
          <w:ilvl w:val="0"/>
          <w:numId w:val="28"/>
        </w:numPr>
      </w:pPr>
      <w:r>
        <w:t>Ethics in Agricultural Public Relations</w:t>
      </w:r>
    </w:p>
    <w:p w14:paraId="12C84D4A" w14:textId="2842B493" w:rsidR="008F4526" w:rsidRDefault="008F4526" w:rsidP="00B40CA4">
      <w:pPr>
        <w:pStyle w:val="CommentText"/>
        <w:numPr>
          <w:ilvl w:val="0"/>
          <w:numId w:val="28"/>
        </w:numPr>
      </w:pPr>
      <w:r>
        <w:t>Ethics in Agricultural Photography and Images</w:t>
      </w:r>
    </w:p>
    <w:p w14:paraId="3D2FD64E" w14:textId="6228CAAE" w:rsidR="00794A3A" w:rsidRDefault="008F4526" w:rsidP="00794A3A">
      <w:pPr>
        <w:pStyle w:val="CommentText"/>
        <w:numPr>
          <w:ilvl w:val="0"/>
          <w:numId w:val="28"/>
        </w:numPr>
      </w:pPr>
      <w:r>
        <w:t>Ethics and the Law</w:t>
      </w:r>
    </w:p>
    <w:p w14:paraId="6F3D4F4A" w14:textId="51F46AB3" w:rsidR="00794A3A" w:rsidRDefault="00794A3A" w:rsidP="006771B0">
      <w:pPr>
        <w:pStyle w:val="CommentText"/>
      </w:pPr>
      <w:r>
        <w:t>PowerPoint presentations are provided for Crisis Communication and Publicity of Agriculture in Contemporary Media.</w:t>
      </w:r>
    </w:p>
    <w:p w14:paraId="162108E2" w14:textId="03600559" w:rsidR="0040763F" w:rsidRDefault="006771B0" w:rsidP="006771B0">
      <w:pPr>
        <w:pStyle w:val="CommentText"/>
      </w:pPr>
      <w:r>
        <w:t>Society of Professional Journalists</w:t>
      </w:r>
      <w:r w:rsidR="008F4526">
        <w:t xml:space="preserve">: </w:t>
      </w:r>
      <w:hyperlink r:id="rId7" w:history="1">
        <w:r w:rsidR="008F4526" w:rsidRPr="008F4526">
          <w:rPr>
            <w:rStyle w:val="Hyperlink"/>
          </w:rPr>
          <w:t>http://www.spj.org</w:t>
        </w:r>
      </w:hyperlink>
    </w:p>
    <w:p w14:paraId="660E912B" w14:textId="0C81FADB" w:rsidR="00BA1202" w:rsidRPr="008F4526" w:rsidRDefault="006771B0" w:rsidP="006771B0">
      <w:pPr>
        <w:pStyle w:val="CommentText"/>
        <w:rPr>
          <w:color w:val="0000FF"/>
          <w:u w:val="single"/>
        </w:rPr>
      </w:pPr>
      <w:r>
        <w:t>Public Relations Society of America</w:t>
      </w:r>
      <w:r w:rsidR="008F4526">
        <w:t xml:space="preserve">: </w:t>
      </w:r>
      <w:hyperlink r:id="rId8" w:history="1">
        <w:r w:rsidR="008F4526" w:rsidRPr="008F4526">
          <w:rPr>
            <w:rStyle w:val="Hyperlink"/>
          </w:rPr>
          <w:t>http://www.prsa.org</w:t>
        </w:r>
      </w:hyperlink>
    </w:p>
    <w:p w14:paraId="57E41408" w14:textId="6FB022E3" w:rsidR="006771B0" w:rsidRDefault="0040763F">
      <w:r>
        <w:t>Online Case Studies</w:t>
      </w:r>
      <w:r w:rsidR="008F4526">
        <w:t xml:space="preserve"> for Ethics and Crisis Communication</w:t>
      </w:r>
      <w:r>
        <w:t xml:space="preserve">: </w:t>
      </w:r>
      <w:hyperlink r:id="rId9" w:history="1">
        <w:r w:rsidRPr="00207A15">
          <w:rPr>
            <w:rStyle w:val="Hyperlink"/>
          </w:rPr>
          <w:t>http://aec.ifas.ufl.edu/agcommcase/ethics.html</w:t>
        </w:r>
      </w:hyperlink>
    </w:p>
    <w:p w14:paraId="63E168F2" w14:textId="77777777" w:rsidR="006771B0" w:rsidRDefault="006771B0">
      <w:pPr>
        <w:rPr>
          <w:u w:val="single"/>
        </w:rPr>
      </w:pPr>
    </w:p>
    <w:p w14:paraId="5983F749" w14:textId="77777777" w:rsidR="00F1119F" w:rsidRPr="00B92B24" w:rsidRDefault="00F1119F">
      <w:pPr>
        <w:rPr>
          <w:u w:val="single"/>
        </w:rPr>
      </w:pPr>
      <w:r w:rsidRPr="00B92B24">
        <w:rPr>
          <w:u w:val="single"/>
        </w:rPr>
        <w:t>Materials Needed (Equipment):</w:t>
      </w:r>
    </w:p>
    <w:p w14:paraId="36B29086" w14:textId="77777777" w:rsidR="0062748B" w:rsidRPr="00B92B24" w:rsidRDefault="003A00F3" w:rsidP="00A66C46">
      <w:pPr>
        <w:numPr>
          <w:ilvl w:val="0"/>
          <w:numId w:val="2"/>
        </w:numPr>
      </w:pPr>
      <w:r w:rsidRPr="00B92B24">
        <w:t xml:space="preserve">7 </w:t>
      </w:r>
      <w:r w:rsidR="00D74590" w:rsidRPr="00B92B24">
        <w:t>Habits</w:t>
      </w:r>
      <w:r w:rsidRPr="00B92B24">
        <w:t xml:space="preserve"> f</w:t>
      </w:r>
      <w:r w:rsidR="0062748B" w:rsidRPr="00B92B24">
        <w:t>or Highly E</w:t>
      </w:r>
      <w:r w:rsidRPr="00B92B24">
        <w:t>ffective</w:t>
      </w:r>
      <w:r w:rsidR="0062748B" w:rsidRPr="00B92B24">
        <w:t xml:space="preserve"> Teens, Literacy Book</w:t>
      </w:r>
    </w:p>
    <w:p w14:paraId="7B5F38D2" w14:textId="77777777" w:rsidR="00F1119F" w:rsidRPr="00B92B24" w:rsidRDefault="003A00F3" w:rsidP="00D74590">
      <w:pPr>
        <w:ind w:left="360"/>
      </w:pPr>
      <w:r w:rsidRPr="00B92B24">
        <w:t xml:space="preserve"> </w:t>
      </w:r>
    </w:p>
    <w:p w14:paraId="0F13CFD2" w14:textId="77777777" w:rsidR="00F1119F" w:rsidRPr="00B92B24" w:rsidRDefault="00F1119F">
      <w:pPr>
        <w:rPr>
          <w:u w:val="single"/>
        </w:rPr>
      </w:pPr>
      <w:r w:rsidRPr="00B92B24">
        <w:rPr>
          <w:u w:val="single"/>
        </w:rPr>
        <w:t>Facilities:</w:t>
      </w:r>
      <w:r w:rsidRPr="00B92B24">
        <w:t xml:space="preserve"> Classroom </w:t>
      </w:r>
    </w:p>
    <w:p w14:paraId="061864C3" w14:textId="77777777" w:rsidR="00F1119F" w:rsidRPr="00B92B24" w:rsidRDefault="00F1119F">
      <w:pPr>
        <w:spacing w:line="360" w:lineRule="auto"/>
      </w:pPr>
    </w:p>
    <w:p w14:paraId="70DE4C87" w14:textId="77777777" w:rsidR="00F1119F" w:rsidRPr="00B92B24" w:rsidRDefault="00F1119F">
      <w:pPr>
        <w:spacing w:line="360" w:lineRule="auto"/>
        <w:rPr>
          <w:u w:val="single"/>
        </w:rPr>
      </w:pPr>
      <w:r w:rsidRPr="00B92B24">
        <w:rPr>
          <w:u w:val="single"/>
        </w:rPr>
        <w:t>Interest Approach:</w:t>
      </w:r>
    </w:p>
    <w:p w14:paraId="1B2AC005" w14:textId="77777777" w:rsidR="00047A98" w:rsidRPr="00B92B24" w:rsidRDefault="00047A98" w:rsidP="00047A98">
      <w:pPr>
        <w:widowControl w:val="0"/>
        <w:tabs>
          <w:tab w:val="left" w:pos="220"/>
          <w:tab w:val="left" w:pos="720"/>
        </w:tabs>
        <w:autoSpaceDE w:val="0"/>
        <w:autoSpaceDN w:val="0"/>
        <w:adjustRightInd w:val="0"/>
      </w:pPr>
      <w:r w:rsidRPr="00B92B24">
        <w:t>Using the ABC handout</w:t>
      </w:r>
      <w:r w:rsidR="00B03BA2" w:rsidRPr="00B92B24">
        <w:t>,</w:t>
      </w:r>
      <w:r w:rsidRPr="00B92B24">
        <w:t xml:space="preserve"> have the students complete the Think-Pair-Share activity.  Explain to students that they will (1) think individually about a topic; (2) pair with a partner and discuss the topic; and (3) share ideas with the rest of the class.</w:t>
      </w:r>
    </w:p>
    <w:p w14:paraId="521545B9" w14:textId="77777777" w:rsidR="00047A98" w:rsidRPr="00B92B24" w:rsidRDefault="00047A98" w:rsidP="00047A98">
      <w:pPr>
        <w:widowControl w:val="0"/>
        <w:tabs>
          <w:tab w:val="left" w:pos="220"/>
          <w:tab w:val="left" w:pos="720"/>
        </w:tabs>
        <w:autoSpaceDE w:val="0"/>
        <w:autoSpaceDN w:val="0"/>
        <w:adjustRightInd w:val="0"/>
      </w:pPr>
    </w:p>
    <w:p w14:paraId="1520B61B" w14:textId="77777777" w:rsidR="00047A98" w:rsidRPr="00B92B24" w:rsidRDefault="00047A98" w:rsidP="00047A98">
      <w:pPr>
        <w:widowControl w:val="0"/>
        <w:tabs>
          <w:tab w:val="left" w:pos="940"/>
          <w:tab w:val="left" w:pos="1440"/>
        </w:tabs>
        <w:autoSpaceDE w:val="0"/>
        <w:autoSpaceDN w:val="0"/>
        <w:adjustRightInd w:val="0"/>
      </w:pPr>
      <w:r w:rsidRPr="00B92B24">
        <w:t>Think:  Ask students to come up with a word for each letter of the alphabet that would relate to the unit of Ethical Leadership and Communication in Agriculture. Students "think" about what they know or have learned about the topic for a given amount of time (usually 1-3 minutes).  Have them write in a red color.</w:t>
      </w:r>
    </w:p>
    <w:p w14:paraId="22F6F2DE" w14:textId="77777777" w:rsidR="00047A98" w:rsidRPr="00B92B24" w:rsidRDefault="00047A98" w:rsidP="00047A98">
      <w:pPr>
        <w:widowControl w:val="0"/>
        <w:tabs>
          <w:tab w:val="left" w:pos="940"/>
          <w:tab w:val="left" w:pos="1440"/>
        </w:tabs>
        <w:autoSpaceDE w:val="0"/>
        <w:autoSpaceDN w:val="0"/>
        <w:adjustRightInd w:val="0"/>
      </w:pPr>
    </w:p>
    <w:p w14:paraId="76CFE5F1" w14:textId="77777777" w:rsidR="00047A98" w:rsidRPr="00B92B24" w:rsidRDefault="00047A98" w:rsidP="00047A98">
      <w:pPr>
        <w:widowControl w:val="0"/>
        <w:tabs>
          <w:tab w:val="left" w:pos="940"/>
          <w:tab w:val="left" w:pos="1440"/>
        </w:tabs>
        <w:autoSpaceDE w:val="0"/>
        <w:autoSpaceDN w:val="0"/>
        <w:adjustRightInd w:val="0"/>
      </w:pPr>
      <w:r w:rsidRPr="00B92B24">
        <w:lastRenderedPageBreak/>
        <w:t xml:space="preserve">Pair:  Each student should be paired with another student. Teachers may choose whether to assign pairs or let students pick their own partner.  Remember to be sensitive to learners' needs (reading skills, attention skills, language skills) when creating pairs.  Students share their thinking with their partner, discuss ideas, and ask questions of their partner about their thoughts on the topic (2-5 minutes).  Make any changes to their worksheet in blue writing. </w:t>
      </w:r>
    </w:p>
    <w:p w14:paraId="20B550B4" w14:textId="77777777" w:rsidR="00047A98" w:rsidRPr="00B92B24" w:rsidRDefault="00047A98" w:rsidP="00047A98">
      <w:pPr>
        <w:widowControl w:val="0"/>
        <w:tabs>
          <w:tab w:val="left" w:pos="940"/>
          <w:tab w:val="left" w:pos="1440"/>
        </w:tabs>
        <w:autoSpaceDE w:val="0"/>
        <w:autoSpaceDN w:val="0"/>
        <w:adjustRightInd w:val="0"/>
      </w:pPr>
    </w:p>
    <w:p w14:paraId="66E5D07F" w14:textId="77777777" w:rsidR="00047A98" w:rsidRPr="00B92B24" w:rsidRDefault="00047A98" w:rsidP="00047A98">
      <w:r w:rsidRPr="00B92B24">
        <w:t>Share:  Once partners have had ample time to share their thoughts and have a discussion, teachers expand the "share" into a whole-class discussion. Allow each group to choose who will present their thoughts, ideas, and questions they had to the rest of the class. Have the students make any changes to their worksheet in green writing.</w:t>
      </w:r>
    </w:p>
    <w:p w14:paraId="197C8071" w14:textId="77777777" w:rsidR="00047A98" w:rsidRPr="00B92B24" w:rsidRDefault="00047A98" w:rsidP="00047A98"/>
    <w:p w14:paraId="58581C88" w14:textId="77777777" w:rsidR="00F1119F" w:rsidRPr="00B92B24" w:rsidRDefault="00047A98" w:rsidP="00047A98">
      <w:r w:rsidRPr="00B92B24">
        <w:t>After the class “share,” you may choose to have pairs reconvene to talk about how their thinking perhaps changed as a result of the “share” element.</w:t>
      </w:r>
    </w:p>
    <w:p w14:paraId="474B7110" w14:textId="77777777" w:rsidR="00D74590" w:rsidRPr="00B92B24" w:rsidRDefault="00D74590" w:rsidP="00047A98"/>
    <w:p w14:paraId="343D3C9E" w14:textId="77777777" w:rsidR="00D74590" w:rsidRPr="00B92B24" w:rsidRDefault="00D74590" w:rsidP="00D74590">
      <w:pPr>
        <w:rPr>
          <w:b/>
          <w:color w:val="FFFFFF"/>
          <w:u w:val="single"/>
        </w:rPr>
      </w:pPr>
      <w:r w:rsidRPr="00B92B24">
        <w:rPr>
          <w:b/>
          <w:color w:val="FFFFFF"/>
          <w:highlight w:val="darkBlue"/>
          <w:u w:val="single"/>
        </w:rPr>
        <w:t>Activity:</w:t>
      </w:r>
      <w:r w:rsidRPr="00B92B24">
        <w:rPr>
          <w:b/>
          <w:color w:val="FFFFFF"/>
          <w:u w:val="single"/>
        </w:rPr>
        <w:t xml:space="preserve"> </w:t>
      </w:r>
      <w:r w:rsidRPr="00B92B24">
        <w:t xml:space="preserve">Throughout the Unit read </w:t>
      </w:r>
      <w:r w:rsidRPr="00B92B24">
        <w:rPr>
          <w:i/>
        </w:rPr>
        <w:t>7 Habits of Highly Effective Teens</w:t>
      </w:r>
      <w:r w:rsidRPr="00B92B24">
        <w:t>.  Use the reading guide with the book.</w:t>
      </w:r>
    </w:p>
    <w:p w14:paraId="2C4B5004" w14:textId="77777777" w:rsidR="00D74590" w:rsidRPr="00B92B24" w:rsidRDefault="00D74590" w:rsidP="00047A98"/>
    <w:p w14:paraId="60498264" w14:textId="77777777" w:rsidR="00047A98" w:rsidRPr="00B92B24" w:rsidRDefault="00047A98" w:rsidP="00047A98"/>
    <w:p w14:paraId="7F1C2777" w14:textId="77777777" w:rsidR="00F1119F" w:rsidRPr="00B92B24" w:rsidRDefault="00F1119F" w:rsidP="00885A5F">
      <w:r w:rsidRPr="00B92B24">
        <w:rPr>
          <w:highlight w:val="yellow"/>
        </w:rPr>
        <w:t>Objective A:</w:t>
      </w:r>
      <w:r w:rsidRPr="00B92B24">
        <w:t xml:space="preserve"> </w:t>
      </w:r>
      <w:r w:rsidR="00885A5F" w:rsidRPr="00B92B24">
        <w:t>Describe the role of professionalism in communication.</w:t>
      </w:r>
    </w:p>
    <w:p w14:paraId="76230B12" w14:textId="77777777" w:rsidR="00F1119F" w:rsidRPr="00B92B24" w:rsidRDefault="00F1119F">
      <w:r w:rsidRPr="00B92B24">
        <w:tab/>
      </w:r>
      <w:r w:rsidRPr="00B92B24">
        <w:tab/>
      </w:r>
      <w:r w:rsidRPr="00B92B24">
        <w:tab/>
      </w:r>
      <w:r w:rsidRPr="00B92B24">
        <w:tab/>
      </w:r>
      <w:r w:rsidRPr="00B92B24">
        <w:tab/>
      </w:r>
      <w:r w:rsidRPr="00B92B24">
        <w:tab/>
      </w:r>
      <w:r w:rsidRPr="00B92B24">
        <w:tab/>
      </w:r>
      <w:r w:rsidRPr="00B92B24">
        <w:tab/>
      </w:r>
      <w:r w:rsidRPr="00B92B24">
        <w:tab/>
      </w:r>
      <w:r w:rsidRPr="00B92B24">
        <w:tab/>
      </w:r>
      <w:r w:rsidRPr="00B92B24">
        <w:tab/>
      </w:r>
      <w:r w:rsidRPr="00B92B24">
        <w:tab/>
      </w:r>
      <w:r w:rsidRPr="00B92B24">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4788"/>
      </w:tblGrid>
      <w:tr w:rsidR="00F1119F" w:rsidRPr="00B92B24" w14:paraId="1D2D240E" w14:textId="77777777" w:rsidTr="006E4FE1">
        <w:tc>
          <w:tcPr>
            <w:tcW w:w="4788" w:type="dxa"/>
          </w:tcPr>
          <w:p w14:paraId="396CA1B5" w14:textId="77777777" w:rsidR="00F1119F" w:rsidRPr="00B92B24" w:rsidRDefault="00F1119F">
            <w:pPr>
              <w:rPr>
                <w:b/>
              </w:rPr>
            </w:pPr>
            <w:r w:rsidRPr="00B92B24">
              <w:rPr>
                <w:b/>
              </w:rPr>
              <w:t>Curriculum (Content)</w:t>
            </w:r>
          </w:p>
          <w:p w14:paraId="17847373" w14:textId="77777777" w:rsidR="00F1119F" w:rsidRPr="00B92B24" w:rsidRDefault="00F1119F">
            <w:r w:rsidRPr="00B92B24">
              <w:rPr>
                <w:b/>
              </w:rPr>
              <w:t>(What to teach)</w:t>
            </w:r>
          </w:p>
        </w:tc>
        <w:tc>
          <w:tcPr>
            <w:tcW w:w="4788" w:type="dxa"/>
          </w:tcPr>
          <w:p w14:paraId="4F4DBC52" w14:textId="77777777" w:rsidR="00F1119F" w:rsidRPr="00B92B24" w:rsidRDefault="00F1119F">
            <w:pPr>
              <w:rPr>
                <w:b/>
              </w:rPr>
            </w:pPr>
            <w:r w:rsidRPr="00B92B24">
              <w:rPr>
                <w:b/>
              </w:rPr>
              <w:t>Instruction (Methodology)</w:t>
            </w:r>
          </w:p>
          <w:p w14:paraId="743E82CF" w14:textId="77777777" w:rsidR="00F1119F" w:rsidRPr="00B92B24" w:rsidRDefault="00F1119F">
            <w:pPr>
              <w:rPr>
                <w:b/>
              </w:rPr>
            </w:pPr>
            <w:r w:rsidRPr="00B92B24">
              <w:rPr>
                <w:b/>
              </w:rPr>
              <w:t>(How to teach)</w:t>
            </w:r>
          </w:p>
        </w:tc>
      </w:tr>
      <w:tr w:rsidR="00F1119F" w:rsidRPr="00B92B24" w14:paraId="39079013" w14:textId="77777777" w:rsidTr="006E4FE1">
        <w:trPr>
          <w:trHeight w:val="1448"/>
        </w:trPr>
        <w:tc>
          <w:tcPr>
            <w:tcW w:w="4788" w:type="dxa"/>
          </w:tcPr>
          <w:p w14:paraId="67CCF371" w14:textId="77777777" w:rsidR="00F1119F" w:rsidRPr="00B92B24" w:rsidRDefault="008F4526">
            <w:pPr>
              <w:ind w:left="360"/>
            </w:pPr>
            <w:r>
              <w:rPr>
                <w:noProof/>
              </w:rPr>
              <w:pict w14:anchorId="0FD6FCA0">
                <v:shapetype id="_x0000_t202" coordsize="21600,21600" o:spt="202" path="m0,0l0,21600,21600,21600,21600,0xe">
                  <v:stroke joinstyle="miter"/>
                  <v:path gradientshapeok="t" o:connecttype="rect"/>
                </v:shapetype>
                <v:shape id="_x0000_s1033" type="#_x0000_t202" style="position:absolute;left:0;text-align:left;margin-left:1in;margin-top:5.65pt;width:314.9pt;height:62.35pt;z-index:251652608;mso-position-horizontal-relative:text;mso-position-vertical-relative:text" strokecolor="red" strokeweight="1.25pt">
                  <v:stroke dashstyle="1 1"/>
                  <v:textbox style="mso-next-textbox:#_x0000_s1033">
                    <w:txbxContent>
                      <w:p w14:paraId="400377EA" w14:textId="77777777" w:rsidR="008F4526" w:rsidRDefault="008F4526">
                        <w:pPr>
                          <w:jc w:val="center"/>
                        </w:pPr>
                        <w:r>
                          <w:t>What is Leadership?</w:t>
                        </w:r>
                      </w:p>
                      <w:p w14:paraId="601C1330" w14:textId="77777777" w:rsidR="008F4526" w:rsidRDefault="008F4526">
                        <w:pPr>
                          <w:jc w:val="center"/>
                        </w:pPr>
                        <w:r>
                          <w:t>What is Ethics?</w:t>
                        </w:r>
                      </w:p>
                      <w:p w14:paraId="301907B5" w14:textId="77777777" w:rsidR="008F4526" w:rsidRDefault="008F4526">
                        <w:pPr>
                          <w:jc w:val="center"/>
                        </w:pPr>
                        <w:r>
                          <w:t>What is Communication?</w:t>
                        </w:r>
                      </w:p>
                      <w:p w14:paraId="4B497A7A" w14:textId="77777777" w:rsidR="008F4526" w:rsidRDefault="008F4526">
                        <w:pPr>
                          <w:jc w:val="center"/>
                        </w:pPr>
                        <w:r>
                          <w:t>What do the 3 have in common?</w:t>
                        </w:r>
                      </w:p>
                    </w:txbxContent>
                  </v:textbox>
                </v:shape>
              </w:pict>
            </w:r>
          </w:p>
          <w:p w14:paraId="3CA42565" w14:textId="77777777" w:rsidR="00F1119F" w:rsidRPr="00B92B24" w:rsidRDefault="00F1119F">
            <w:pPr>
              <w:ind w:left="360"/>
            </w:pPr>
          </w:p>
          <w:p w14:paraId="003B6A63" w14:textId="77777777" w:rsidR="00F1119F" w:rsidRPr="00B92B24" w:rsidRDefault="00F1119F">
            <w:pPr>
              <w:ind w:left="360"/>
            </w:pPr>
          </w:p>
          <w:p w14:paraId="026D1184" w14:textId="77777777" w:rsidR="00F1119F" w:rsidRPr="00B92B24" w:rsidRDefault="00F1119F"/>
          <w:p w14:paraId="2D459540" w14:textId="77777777" w:rsidR="00F1119F" w:rsidRPr="00B92B24" w:rsidRDefault="00F1119F"/>
          <w:p w14:paraId="617B851D" w14:textId="77777777" w:rsidR="00F1119F" w:rsidRPr="00B92B24" w:rsidRDefault="00F1119F">
            <w:pPr>
              <w:spacing w:line="360" w:lineRule="auto"/>
            </w:pPr>
          </w:p>
          <w:p w14:paraId="5AAE916C" w14:textId="77777777" w:rsidR="006E4FE1" w:rsidRPr="00B92B24" w:rsidRDefault="006E4FE1">
            <w:pPr>
              <w:spacing w:line="360" w:lineRule="auto"/>
              <w:rPr>
                <w:b/>
              </w:rPr>
            </w:pPr>
            <w:r w:rsidRPr="00B92B24">
              <w:rPr>
                <w:b/>
              </w:rPr>
              <w:t>Leader</w:t>
            </w:r>
          </w:p>
          <w:p w14:paraId="760DC355" w14:textId="77777777" w:rsidR="006E4FE1" w:rsidRPr="00B92B24" w:rsidRDefault="006E4FE1" w:rsidP="00215FB4">
            <w:pPr>
              <w:numPr>
                <w:ilvl w:val="0"/>
                <w:numId w:val="3"/>
              </w:numPr>
            </w:pPr>
            <w:r w:rsidRPr="00B92B24">
              <w:t>A leader is a person who has the ability to create a condition in which other people interact.</w:t>
            </w:r>
          </w:p>
          <w:p w14:paraId="090B91B0" w14:textId="77777777" w:rsidR="006E4FE1" w:rsidRPr="00B92B24" w:rsidRDefault="006E4FE1" w:rsidP="00215FB4">
            <w:pPr>
              <w:numPr>
                <w:ilvl w:val="0"/>
                <w:numId w:val="3"/>
              </w:numPr>
            </w:pPr>
            <w:r w:rsidRPr="00B92B24">
              <w:t>Leaders can create an environment of Heaven or Hell.</w:t>
            </w:r>
          </w:p>
          <w:p w14:paraId="1BE0BF84" w14:textId="77777777" w:rsidR="006E4FE1" w:rsidRPr="00B92B24" w:rsidRDefault="006E4FE1" w:rsidP="00215FB4">
            <w:pPr>
              <w:numPr>
                <w:ilvl w:val="0"/>
                <w:numId w:val="3"/>
              </w:numPr>
            </w:pPr>
            <w:r w:rsidRPr="00B92B24">
              <w:t>TRUE leader</w:t>
            </w:r>
            <w:r w:rsidR="00D30F87">
              <w:t>s</w:t>
            </w:r>
            <w:r w:rsidRPr="00B92B24">
              <w:t xml:space="preserve"> take a responsibility for what’s going on inside themsel</w:t>
            </w:r>
            <w:r w:rsidR="00DE5C78">
              <w:t>ves</w:t>
            </w:r>
            <w:r w:rsidRPr="00B92B24">
              <w:t>, inside their conscious.</w:t>
            </w:r>
          </w:p>
          <w:p w14:paraId="181FF5BC" w14:textId="0A62D0B0" w:rsidR="006E4FE1" w:rsidRPr="00B92B24" w:rsidRDefault="006E4FE1" w:rsidP="00215FB4">
            <w:pPr>
              <w:numPr>
                <w:ilvl w:val="1"/>
                <w:numId w:val="3"/>
              </w:numPr>
            </w:pPr>
            <w:r w:rsidRPr="00B92B24">
              <w:t>This creates an image of positive or negative</w:t>
            </w:r>
          </w:p>
          <w:p w14:paraId="1D22EB6A" w14:textId="0BEC9F25" w:rsidR="006E4FE1" w:rsidRPr="00B92B24" w:rsidRDefault="00794A3A">
            <w:pPr>
              <w:spacing w:line="360" w:lineRule="auto"/>
            </w:pPr>
            <w:r>
              <w:rPr>
                <w:b/>
                <w:noProof/>
              </w:rPr>
              <w:pict w14:anchorId="45A635A1">
                <v:shape id="_x0000_s1072" type="#_x0000_t202" style="position:absolute;margin-left:54pt;margin-top:14.05pt;width:314.9pt;height:62.35pt;z-index:251656704;mso-wrap-edited:f" wrapcoords="-51 -260 -51 21339 21651 21339 21651 -260 -51 -260" strokecolor="red" strokeweight="1.25pt">
                  <v:stroke dashstyle="1 1"/>
                  <v:textbox style="mso-next-textbox:#_x0000_s1072">
                    <w:txbxContent>
                      <w:p w14:paraId="77B808FA" w14:textId="77777777" w:rsidR="008F4526" w:rsidRDefault="008F4526" w:rsidP="006E4FE1">
                        <w:pPr>
                          <w:jc w:val="center"/>
                        </w:pPr>
                        <w:r>
                          <w:t>What is Leadership?</w:t>
                        </w:r>
                      </w:p>
                      <w:p w14:paraId="6A3D4731" w14:textId="77777777" w:rsidR="008F4526" w:rsidRDefault="008F4526" w:rsidP="006E4FE1">
                        <w:pPr>
                          <w:jc w:val="center"/>
                        </w:pPr>
                        <w:r>
                          <w:t>What is Ethics?</w:t>
                        </w:r>
                      </w:p>
                      <w:p w14:paraId="4BE1240D" w14:textId="77777777" w:rsidR="008F4526" w:rsidRDefault="008F4526" w:rsidP="006E4FE1">
                        <w:pPr>
                          <w:jc w:val="center"/>
                        </w:pPr>
                        <w:r>
                          <w:t>What is Communication?</w:t>
                        </w:r>
                      </w:p>
                      <w:p w14:paraId="1730ED3A" w14:textId="77777777" w:rsidR="008F4526" w:rsidRDefault="008F4526" w:rsidP="006E4FE1">
                        <w:pPr>
                          <w:jc w:val="center"/>
                        </w:pPr>
                        <w:r>
                          <w:t>What do the 3 have in common?</w:t>
                        </w:r>
                      </w:p>
                    </w:txbxContent>
                  </v:textbox>
                </v:shape>
              </w:pict>
            </w:r>
          </w:p>
          <w:p w14:paraId="5FAE0B3C" w14:textId="0BE8B3C7" w:rsidR="006E4FE1" w:rsidRPr="00B92B24" w:rsidRDefault="006E4FE1">
            <w:pPr>
              <w:spacing w:line="360" w:lineRule="auto"/>
              <w:rPr>
                <w:b/>
              </w:rPr>
            </w:pPr>
            <w:r w:rsidRPr="00B92B24">
              <w:rPr>
                <w:b/>
              </w:rPr>
              <w:t>Leadership</w:t>
            </w:r>
          </w:p>
          <w:p w14:paraId="32F1F2CF" w14:textId="6EA4797D" w:rsidR="006E4FE1" w:rsidRPr="00B92B24" w:rsidRDefault="006E4FE1">
            <w:pPr>
              <w:spacing w:line="360" w:lineRule="auto"/>
            </w:pPr>
          </w:p>
          <w:p w14:paraId="06FCCC44" w14:textId="77777777" w:rsidR="006E4FE1" w:rsidRPr="00B92B24" w:rsidRDefault="006E4FE1">
            <w:pPr>
              <w:spacing w:line="360" w:lineRule="auto"/>
            </w:pPr>
          </w:p>
          <w:p w14:paraId="2B34F0BF" w14:textId="77777777" w:rsidR="006E4FE1" w:rsidRPr="00B92B24" w:rsidRDefault="006E4FE1">
            <w:pPr>
              <w:spacing w:line="360" w:lineRule="auto"/>
            </w:pPr>
          </w:p>
          <w:p w14:paraId="29049107" w14:textId="77777777" w:rsidR="006E4FE1" w:rsidRPr="00B92B24" w:rsidRDefault="006E4FE1">
            <w:pPr>
              <w:spacing w:line="360" w:lineRule="auto"/>
            </w:pPr>
          </w:p>
          <w:p w14:paraId="2F3C7184" w14:textId="77777777" w:rsidR="006E4FE1" w:rsidRPr="00B92B24" w:rsidRDefault="006E4FE1" w:rsidP="00215FB4">
            <w:pPr>
              <w:numPr>
                <w:ilvl w:val="0"/>
                <w:numId w:val="4"/>
              </w:numPr>
            </w:pPr>
            <w:r w:rsidRPr="00B92B24">
              <w:t>Leadership is about who you are.</w:t>
            </w:r>
          </w:p>
          <w:p w14:paraId="3CDBA2BB" w14:textId="77777777" w:rsidR="006E4FE1" w:rsidRPr="00B92B24" w:rsidRDefault="006E4FE1" w:rsidP="00215FB4">
            <w:pPr>
              <w:numPr>
                <w:ilvl w:val="0"/>
                <w:numId w:val="4"/>
              </w:numPr>
            </w:pPr>
            <w:r w:rsidRPr="00B92B24">
              <w:t>Leadership is about what you do.</w:t>
            </w:r>
          </w:p>
          <w:p w14:paraId="50FEA83D" w14:textId="77777777" w:rsidR="006E4FE1" w:rsidRPr="00B92B24" w:rsidRDefault="006E4FE1" w:rsidP="00215FB4">
            <w:pPr>
              <w:numPr>
                <w:ilvl w:val="0"/>
                <w:numId w:val="4"/>
              </w:numPr>
            </w:pPr>
            <w:r w:rsidRPr="00B92B24">
              <w:t>Leadership is about how well you work with others.</w:t>
            </w:r>
          </w:p>
          <w:p w14:paraId="548910DD" w14:textId="77777777" w:rsidR="00215FB4" w:rsidRPr="00B92B24" w:rsidRDefault="00215FB4" w:rsidP="00F71E9A"/>
        </w:tc>
        <w:tc>
          <w:tcPr>
            <w:tcW w:w="4788" w:type="dxa"/>
            <w:vAlign w:val="center"/>
          </w:tcPr>
          <w:p w14:paraId="2958CCEC" w14:textId="77777777" w:rsidR="00F71E9A" w:rsidRPr="00B92B24" w:rsidRDefault="00F71E9A" w:rsidP="00F71E9A"/>
          <w:p w14:paraId="4EBA3D05" w14:textId="77777777" w:rsidR="00F71E9A" w:rsidRPr="00B92B24" w:rsidRDefault="00F71E9A" w:rsidP="00F71E9A"/>
          <w:p w14:paraId="59C3C700" w14:textId="77777777" w:rsidR="00F71E9A" w:rsidRPr="00B92B24" w:rsidRDefault="00F71E9A" w:rsidP="00F71E9A"/>
          <w:p w14:paraId="46B63134" w14:textId="77777777" w:rsidR="00F71E9A" w:rsidRPr="00B92B24" w:rsidRDefault="00F71E9A" w:rsidP="00F71E9A"/>
          <w:p w14:paraId="568A6870" w14:textId="77777777" w:rsidR="00F71E9A" w:rsidRPr="00B92B24" w:rsidRDefault="00F71E9A" w:rsidP="00F71E9A"/>
          <w:p w14:paraId="16D574A5" w14:textId="77777777" w:rsidR="00F71E9A" w:rsidRPr="00B92B24" w:rsidRDefault="00F71E9A" w:rsidP="00F71E9A"/>
          <w:p w14:paraId="15E89D42" w14:textId="77777777" w:rsidR="00F71E9A" w:rsidRPr="00B92B24" w:rsidRDefault="00F71E9A" w:rsidP="00F71E9A"/>
          <w:p w14:paraId="17E5B31D" w14:textId="77777777" w:rsidR="00F71E9A" w:rsidRPr="00B92B24" w:rsidRDefault="00F71E9A" w:rsidP="00F71E9A"/>
          <w:p w14:paraId="6215139C" w14:textId="77777777" w:rsidR="00F71E9A" w:rsidRPr="00B92B24" w:rsidRDefault="00F71E9A" w:rsidP="00F71E9A">
            <w:pPr>
              <w:jc w:val="center"/>
            </w:pPr>
            <w:r w:rsidRPr="00B92B24">
              <w:t>Slides 1- 4</w:t>
            </w:r>
          </w:p>
          <w:p w14:paraId="5D9E2ABA" w14:textId="77777777" w:rsidR="00F71E9A" w:rsidRPr="00B92B24" w:rsidRDefault="00F71E9A" w:rsidP="00F71E9A">
            <w:pPr>
              <w:jc w:val="center"/>
            </w:pPr>
          </w:p>
          <w:p w14:paraId="17DA005B" w14:textId="77777777" w:rsidR="00F71E9A" w:rsidRPr="00B92B24" w:rsidRDefault="00F71E9A" w:rsidP="00F71E9A">
            <w:pPr>
              <w:jc w:val="center"/>
            </w:pPr>
            <w:r w:rsidRPr="00B92B24">
              <w:t>Worksheet: Your Best &amp; Worst Leadership Moment</w:t>
            </w:r>
          </w:p>
          <w:p w14:paraId="214C7448" w14:textId="77777777" w:rsidR="00F71E9A" w:rsidRPr="00B92B24" w:rsidRDefault="00F71E9A" w:rsidP="00F71E9A"/>
          <w:p w14:paraId="0D15C41A" w14:textId="77777777" w:rsidR="00F71E9A" w:rsidRPr="00B92B24" w:rsidRDefault="00F71E9A" w:rsidP="006E4FE1">
            <w:pPr>
              <w:jc w:val="center"/>
            </w:pPr>
          </w:p>
          <w:p w14:paraId="1710DA09" w14:textId="77777777" w:rsidR="00F71E9A" w:rsidRPr="00B92B24" w:rsidRDefault="00F71E9A" w:rsidP="006E4FE1">
            <w:pPr>
              <w:jc w:val="center"/>
            </w:pPr>
          </w:p>
          <w:p w14:paraId="7C8954C5" w14:textId="77777777" w:rsidR="00F71E9A" w:rsidRPr="00B92B24" w:rsidRDefault="00F71E9A" w:rsidP="006E4FE1">
            <w:pPr>
              <w:jc w:val="center"/>
            </w:pPr>
          </w:p>
          <w:p w14:paraId="3B86110A" w14:textId="77777777" w:rsidR="00F71E9A" w:rsidRPr="00B92B24" w:rsidRDefault="00F71E9A" w:rsidP="006E4FE1">
            <w:pPr>
              <w:jc w:val="center"/>
            </w:pPr>
          </w:p>
          <w:p w14:paraId="21486FB2" w14:textId="77777777" w:rsidR="00F71E9A" w:rsidRPr="00B92B24" w:rsidRDefault="00F71E9A" w:rsidP="006E4FE1">
            <w:pPr>
              <w:jc w:val="center"/>
            </w:pPr>
          </w:p>
          <w:p w14:paraId="72F1C8F1" w14:textId="77777777" w:rsidR="00F71E9A" w:rsidRPr="00B92B24" w:rsidRDefault="00F71E9A" w:rsidP="006E4FE1">
            <w:pPr>
              <w:jc w:val="center"/>
            </w:pPr>
          </w:p>
          <w:p w14:paraId="40B6B81E" w14:textId="77777777" w:rsidR="00F71E9A" w:rsidRPr="00B92B24" w:rsidRDefault="00F71E9A" w:rsidP="006E4FE1">
            <w:pPr>
              <w:jc w:val="center"/>
            </w:pPr>
          </w:p>
          <w:p w14:paraId="3CC22666" w14:textId="77777777" w:rsidR="00F71E9A" w:rsidRPr="00B92B24" w:rsidRDefault="00F71E9A" w:rsidP="006E4FE1">
            <w:pPr>
              <w:jc w:val="center"/>
            </w:pPr>
          </w:p>
          <w:p w14:paraId="7F47E62D" w14:textId="77777777" w:rsidR="00F71E9A" w:rsidRPr="00B92B24" w:rsidRDefault="00F71E9A" w:rsidP="006E4FE1">
            <w:pPr>
              <w:jc w:val="center"/>
            </w:pPr>
          </w:p>
          <w:p w14:paraId="0456455C" w14:textId="77777777" w:rsidR="00F71E9A" w:rsidRPr="00B92B24" w:rsidRDefault="00F71E9A" w:rsidP="006E4FE1">
            <w:pPr>
              <w:jc w:val="center"/>
            </w:pPr>
          </w:p>
          <w:p w14:paraId="7CAF9B62" w14:textId="77777777" w:rsidR="00F71E9A" w:rsidRPr="00B92B24" w:rsidRDefault="00F71E9A" w:rsidP="006E4FE1">
            <w:pPr>
              <w:jc w:val="center"/>
            </w:pPr>
          </w:p>
          <w:p w14:paraId="77E8EAF2" w14:textId="77777777" w:rsidR="00F71E9A" w:rsidRPr="00B92B24" w:rsidRDefault="00F71E9A" w:rsidP="006E4FE1">
            <w:pPr>
              <w:jc w:val="center"/>
            </w:pPr>
          </w:p>
          <w:p w14:paraId="3D8A38EE" w14:textId="77777777" w:rsidR="00F71E9A" w:rsidRPr="00B92B24" w:rsidRDefault="00F71E9A" w:rsidP="006E4FE1">
            <w:pPr>
              <w:jc w:val="center"/>
            </w:pPr>
          </w:p>
          <w:p w14:paraId="7AB6D567" w14:textId="77777777" w:rsidR="00F71E9A" w:rsidRPr="00B92B24" w:rsidRDefault="00F71E9A" w:rsidP="006E4FE1">
            <w:pPr>
              <w:jc w:val="center"/>
            </w:pPr>
          </w:p>
          <w:p w14:paraId="5325D38B" w14:textId="77777777" w:rsidR="00F71E9A" w:rsidRPr="00B92B24" w:rsidRDefault="00F71E9A" w:rsidP="00F71E9A"/>
          <w:p w14:paraId="6D31508A" w14:textId="77777777" w:rsidR="00F71E9A" w:rsidRPr="00B92B24" w:rsidRDefault="00F71E9A" w:rsidP="00F71E9A"/>
          <w:p w14:paraId="17EB9E32" w14:textId="77777777" w:rsidR="00F71E9A" w:rsidRPr="00B92B24" w:rsidRDefault="00F71E9A" w:rsidP="00F71E9A"/>
          <w:p w14:paraId="4520928B" w14:textId="77777777" w:rsidR="00F71E9A" w:rsidRPr="00B92B24" w:rsidRDefault="00F71E9A" w:rsidP="00F71E9A"/>
          <w:p w14:paraId="0DA2C90C" w14:textId="77777777" w:rsidR="00F71E9A" w:rsidRPr="00B92B24" w:rsidRDefault="00F71E9A" w:rsidP="00D74590">
            <w:pPr>
              <w:jc w:val="center"/>
            </w:pPr>
            <w:r w:rsidRPr="00B92B24">
              <w:t>Slides 5-6</w:t>
            </w:r>
          </w:p>
        </w:tc>
      </w:tr>
    </w:tbl>
    <w:p w14:paraId="722F0403" w14:textId="77777777" w:rsidR="00F1119F" w:rsidRPr="00B92B24" w:rsidRDefault="00F1119F">
      <w:pPr>
        <w:spacing w:line="360" w:lineRule="auto"/>
      </w:pPr>
      <w:r w:rsidRPr="00B92B24">
        <w:lastRenderedPageBreak/>
        <w:t xml:space="preserve"> </w:t>
      </w:r>
    </w:p>
    <w:p w14:paraId="10B9E280" w14:textId="77777777" w:rsidR="00F1119F" w:rsidRPr="00B92B24" w:rsidRDefault="00F1119F">
      <w:pPr>
        <w:spacing w:line="360" w:lineRule="auto"/>
        <w:rPr>
          <w:b/>
          <w:color w:val="FFFFFF"/>
          <w:u w:val="single"/>
        </w:rPr>
      </w:pPr>
      <w:r w:rsidRPr="00B92B24">
        <w:rPr>
          <w:b/>
          <w:color w:val="FFFFFF"/>
          <w:highlight w:val="darkBlue"/>
          <w:u w:val="single"/>
        </w:rPr>
        <w:t>Activity:</w:t>
      </w:r>
      <w:r w:rsidR="00F71E9A" w:rsidRPr="00B92B24">
        <w:rPr>
          <w:b/>
          <w:color w:val="FFFFFF"/>
          <w:u w:val="single"/>
        </w:rPr>
        <w:t xml:space="preserve"> </w:t>
      </w:r>
      <w:r w:rsidR="00F71E9A" w:rsidRPr="00B92B24">
        <w:t>Leadership Island</w:t>
      </w:r>
    </w:p>
    <w:p w14:paraId="46330245" w14:textId="77777777" w:rsidR="00F1119F" w:rsidRPr="00B92B24" w:rsidRDefault="00F1119F">
      <w:r w:rsidRPr="00B92B24">
        <w:rPr>
          <w:b/>
          <w:color w:val="FFFFFF"/>
          <w:u w:val="single"/>
        </w:rPr>
        <w:t xml:space="preserve">” you will proceed to the front </w:t>
      </w:r>
    </w:p>
    <w:p w14:paraId="2DEAECA1" w14:textId="77777777" w:rsidR="00885A5F" w:rsidRPr="00B92B24" w:rsidRDefault="00F1119F" w:rsidP="00885A5F">
      <w:r w:rsidRPr="00B92B24">
        <w:rPr>
          <w:highlight w:val="yellow"/>
        </w:rPr>
        <w:t>Objective B:</w:t>
      </w:r>
      <w:r w:rsidRPr="00B92B24">
        <w:t xml:space="preserve"> </w:t>
      </w:r>
      <w:r w:rsidR="00885A5F" w:rsidRPr="00B92B24">
        <w:t xml:space="preserve">Explain the importance of ethics in communication. </w:t>
      </w:r>
    </w:p>
    <w:p w14:paraId="2884B4FB" w14:textId="77777777" w:rsidR="00F1119F" w:rsidRPr="00B92B24" w:rsidRDefault="00F1119F">
      <w:pPr>
        <w:ind w:left="2160" w:hanging="2160"/>
      </w:pPr>
      <w:r w:rsidRPr="00B92B24">
        <w:tab/>
      </w:r>
      <w:r w:rsidRPr="00B92B24">
        <w:tab/>
      </w:r>
      <w:r w:rsidRPr="00B92B24">
        <w:tab/>
      </w:r>
      <w:r w:rsidRPr="00B92B24">
        <w:tab/>
      </w:r>
      <w:r w:rsidRPr="00B92B24">
        <w:tab/>
      </w:r>
      <w:r w:rsidRPr="00B92B24">
        <w:tab/>
      </w:r>
      <w:r w:rsidRPr="00B92B24">
        <w:tab/>
      </w:r>
      <w:r w:rsidRPr="00B92B24">
        <w:tab/>
      </w:r>
      <w:r w:rsidRPr="00B92B24">
        <w:tab/>
      </w:r>
      <w:r w:rsidRPr="00B92B24">
        <w:tab/>
      </w:r>
      <w:r w:rsidRPr="00B92B24">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682"/>
      </w:tblGrid>
      <w:tr w:rsidR="00F1119F" w:rsidRPr="00B92B24" w14:paraId="0005BC75" w14:textId="77777777">
        <w:tc>
          <w:tcPr>
            <w:tcW w:w="4428" w:type="dxa"/>
          </w:tcPr>
          <w:p w14:paraId="061FC885" w14:textId="77777777" w:rsidR="00F1119F" w:rsidRPr="00B92B24" w:rsidRDefault="00F1119F">
            <w:pPr>
              <w:rPr>
                <w:b/>
              </w:rPr>
            </w:pPr>
            <w:r w:rsidRPr="00B92B24">
              <w:rPr>
                <w:b/>
              </w:rPr>
              <w:t>Curriculum (Content)</w:t>
            </w:r>
          </w:p>
          <w:p w14:paraId="0C5C46CC" w14:textId="77777777" w:rsidR="00F1119F" w:rsidRPr="00B92B24" w:rsidRDefault="00F1119F">
            <w:r w:rsidRPr="00B92B24">
              <w:rPr>
                <w:b/>
              </w:rPr>
              <w:t>(What to teach)</w:t>
            </w:r>
          </w:p>
        </w:tc>
        <w:tc>
          <w:tcPr>
            <w:tcW w:w="4428" w:type="dxa"/>
          </w:tcPr>
          <w:p w14:paraId="4B14C797" w14:textId="77777777" w:rsidR="00F1119F" w:rsidRPr="00B92B24" w:rsidRDefault="00F1119F">
            <w:pPr>
              <w:rPr>
                <w:b/>
              </w:rPr>
            </w:pPr>
            <w:r w:rsidRPr="00B92B24">
              <w:rPr>
                <w:b/>
              </w:rPr>
              <w:t>Instruction (Methodology)</w:t>
            </w:r>
          </w:p>
          <w:p w14:paraId="7739D0A2" w14:textId="77777777" w:rsidR="00F1119F" w:rsidRPr="00B92B24" w:rsidRDefault="00F1119F">
            <w:pPr>
              <w:rPr>
                <w:b/>
              </w:rPr>
            </w:pPr>
            <w:r w:rsidRPr="00B92B24">
              <w:rPr>
                <w:b/>
              </w:rPr>
              <w:t>(How to teach)</w:t>
            </w:r>
          </w:p>
        </w:tc>
      </w:tr>
      <w:tr w:rsidR="00F1119F" w:rsidRPr="00B92B24" w14:paraId="08D788CB" w14:textId="77777777">
        <w:tc>
          <w:tcPr>
            <w:tcW w:w="4428" w:type="dxa"/>
          </w:tcPr>
          <w:p w14:paraId="771B93AA" w14:textId="6437E217" w:rsidR="00F1119F" w:rsidRPr="00B92B24" w:rsidRDefault="008F4526">
            <w:pPr>
              <w:rPr>
                <w:b/>
              </w:rPr>
            </w:pPr>
            <w:r>
              <w:pict w14:anchorId="14644179">
                <v:shape id="_x0000_s1043" type="#_x0000_t202" style="position:absolute;margin-left:72.1pt;margin-top:6.4pt;width:314.9pt;height:26.5pt;z-index:251653632;mso-position-horizontal-relative:text;mso-position-vertical-relative:text" strokecolor="red" strokeweight="1.25pt">
                  <v:stroke dashstyle="1 1"/>
                  <v:textbox style="mso-next-textbox:#_x0000_s1043">
                    <w:txbxContent>
                      <w:p w14:paraId="48EB1575" w14:textId="77777777" w:rsidR="008F4526" w:rsidRDefault="008F4526">
                        <w:pPr>
                          <w:jc w:val="center"/>
                        </w:pPr>
                        <w:r>
                          <w:t>What is Communication?</w:t>
                        </w:r>
                      </w:p>
                    </w:txbxContent>
                  </v:textbox>
                </v:shape>
              </w:pict>
            </w:r>
          </w:p>
          <w:p w14:paraId="3DE5D56A" w14:textId="4FC0B60F" w:rsidR="0040763F" w:rsidRDefault="0040763F" w:rsidP="00F71E9A">
            <w:pPr>
              <w:spacing w:line="360" w:lineRule="auto"/>
              <w:rPr>
                <w:b/>
              </w:rPr>
            </w:pPr>
          </w:p>
          <w:p w14:paraId="77FCE5AE" w14:textId="444A7863" w:rsidR="00F71E9A" w:rsidRPr="00B92B24" w:rsidRDefault="00F71E9A" w:rsidP="00F71E9A">
            <w:pPr>
              <w:spacing w:line="360" w:lineRule="auto"/>
              <w:rPr>
                <w:b/>
              </w:rPr>
            </w:pPr>
            <w:r w:rsidRPr="00B92B24">
              <w:rPr>
                <w:b/>
              </w:rPr>
              <w:t>Communication</w:t>
            </w:r>
          </w:p>
          <w:p w14:paraId="3C0434D4" w14:textId="19E62733" w:rsidR="00F71E9A" w:rsidRPr="00B92B24" w:rsidRDefault="00F71E9A" w:rsidP="0040763F">
            <w:pPr>
              <w:numPr>
                <w:ilvl w:val="0"/>
                <w:numId w:val="6"/>
              </w:numPr>
            </w:pPr>
            <w:proofErr w:type="gramStart"/>
            <w:r w:rsidRPr="00B92B24">
              <w:t>Communication is not a thing</w:t>
            </w:r>
            <w:proofErr w:type="gramEnd"/>
            <w:r w:rsidRPr="00B92B24">
              <w:t xml:space="preserve">, </w:t>
            </w:r>
            <w:proofErr w:type="gramStart"/>
            <w:r w:rsidRPr="00B92B24">
              <w:t>it’s a process</w:t>
            </w:r>
            <w:proofErr w:type="gramEnd"/>
            <w:r w:rsidRPr="00B92B24">
              <w:t>.</w:t>
            </w:r>
          </w:p>
          <w:p w14:paraId="086B8328" w14:textId="16B1C96F" w:rsidR="00F71E9A" w:rsidRPr="00B92B24" w:rsidRDefault="00C6064B" w:rsidP="0040763F">
            <w:pPr>
              <w:numPr>
                <w:ilvl w:val="0"/>
                <w:numId w:val="6"/>
              </w:numPr>
            </w:pPr>
            <w:r w:rsidRPr="00B92B24">
              <w:t>Communication is not linear. I</w:t>
            </w:r>
            <w:r w:rsidR="00F71E9A" w:rsidRPr="00B92B24">
              <w:t>t is circular.</w:t>
            </w:r>
          </w:p>
          <w:p w14:paraId="1F935CB7" w14:textId="64BA02BF" w:rsidR="00F71E9A" w:rsidRPr="00B92B24" w:rsidRDefault="00F71E9A" w:rsidP="0040763F">
            <w:pPr>
              <w:numPr>
                <w:ilvl w:val="0"/>
                <w:numId w:val="6"/>
              </w:numPr>
            </w:pPr>
            <w:r w:rsidRPr="00B92B24">
              <w:t>Communication is complex.</w:t>
            </w:r>
          </w:p>
          <w:p w14:paraId="7358A162" w14:textId="4C41BD52" w:rsidR="00F71E9A" w:rsidRPr="00B92B24" w:rsidRDefault="00F71E9A" w:rsidP="0040763F">
            <w:pPr>
              <w:numPr>
                <w:ilvl w:val="0"/>
                <w:numId w:val="6"/>
              </w:numPr>
            </w:pPr>
            <w:r w:rsidRPr="00B92B24">
              <w:t>Communication is irreversible.</w:t>
            </w:r>
          </w:p>
          <w:p w14:paraId="2A3422B1" w14:textId="2D609158" w:rsidR="00F71E9A" w:rsidRPr="00B92B24" w:rsidRDefault="00F71E9A" w:rsidP="0040763F">
            <w:pPr>
              <w:numPr>
                <w:ilvl w:val="0"/>
                <w:numId w:val="6"/>
              </w:numPr>
            </w:pPr>
            <w:r w:rsidRPr="00B92B24">
              <w:t>Communication involves the total personality</w:t>
            </w:r>
          </w:p>
          <w:p w14:paraId="2D239DF8" w14:textId="2CBD07E5" w:rsidR="00F71E9A" w:rsidRPr="00B92B24" w:rsidRDefault="00F71E9A" w:rsidP="00F71E9A">
            <w:pPr>
              <w:ind w:left="720"/>
            </w:pPr>
          </w:p>
          <w:p w14:paraId="4A6FF960" w14:textId="33D96584" w:rsidR="00F71E9A" w:rsidRPr="00B92B24" w:rsidRDefault="00F71E9A" w:rsidP="00F71E9A">
            <w:r w:rsidRPr="00B92B24">
              <w:rPr>
                <w:u w:val="single"/>
              </w:rPr>
              <w:t>Communication-</w:t>
            </w:r>
            <w:r w:rsidRPr="00B92B24">
              <w:t xml:space="preserve"> The process by which information is exchanged by individuals through a common System</w:t>
            </w:r>
          </w:p>
          <w:p w14:paraId="44BEC040" w14:textId="5ED97FA8" w:rsidR="00F71E9A" w:rsidRPr="00B92B24" w:rsidRDefault="00F71E9A">
            <w:pPr>
              <w:rPr>
                <w:b/>
                <w:bCs/>
              </w:rPr>
            </w:pPr>
          </w:p>
          <w:p w14:paraId="64E23210" w14:textId="6EFAEB5F" w:rsidR="00F71E9A" w:rsidRPr="00B92B24" w:rsidRDefault="00F71E9A">
            <w:pPr>
              <w:rPr>
                <w:b/>
                <w:bCs/>
              </w:rPr>
            </w:pPr>
          </w:p>
          <w:p w14:paraId="54A76F58" w14:textId="6A60C530" w:rsidR="00F1119F" w:rsidRPr="00B92B24" w:rsidRDefault="006C73FB">
            <w:pPr>
              <w:rPr>
                <w:b/>
              </w:rPr>
            </w:pPr>
            <w:r w:rsidRPr="00B92B24">
              <w:rPr>
                <w:b/>
                <w:bCs/>
              </w:rPr>
              <w:t>Types of Communication</w:t>
            </w:r>
          </w:p>
          <w:p w14:paraId="36677383" w14:textId="670AFDCC" w:rsidR="006C73FB" w:rsidRPr="00B92B24" w:rsidRDefault="006C73FB" w:rsidP="0040763F">
            <w:pPr>
              <w:numPr>
                <w:ilvl w:val="0"/>
                <w:numId w:val="6"/>
              </w:numPr>
            </w:pPr>
            <w:r w:rsidRPr="00B92B24">
              <w:t>Dyadic (2-person)- Formal</w:t>
            </w:r>
          </w:p>
          <w:p w14:paraId="39C73BB0" w14:textId="002431EE" w:rsidR="006C73FB" w:rsidRPr="00B92B24" w:rsidRDefault="006C73FB" w:rsidP="0040763F">
            <w:pPr>
              <w:numPr>
                <w:ilvl w:val="1"/>
                <w:numId w:val="6"/>
              </w:numPr>
            </w:pPr>
            <w:r w:rsidRPr="00B92B24">
              <w:t>Both people send and receive the message</w:t>
            </w:r>
          </w:p>
          <w:p w14:paraId="2B499346" w14:textId="02170144" w:rsidR="006C73FB" w:rsidRPr="00B92B24" w:rsidRDefault="006C73FB" w:rsidP="0040763F">
            <w:pPr>
              <w:numPr>
                <w:ilvl w:val="1"/>
                <w:numId w:val="6"/>
              </w:numPr>
            </w:pPr>
            <w:r w:rsidRPr="00B92B24">
              <w:t>Verbal &amp; non-verbal stimulus</w:t>
            </w:r>
          </w:p>
          <w:p w14:paraId="40A3B115" w14:textId="77777777" w:rsidR="006C73FB" w:rsidRPr="00B92B24" w:rsidRDefault="006C73FB" w:rsidP="0040763F">
            <w:pPr>
              <w:numPr>
                <w:ilvl w:val="0"/>
                <w:numId w:val="6"/>
              </w:numPr>
            </w:pPr>
            <w:r w:rsidRPr="00B92B24">
              <w:t>Small Group- 3 or more members of a group</w:t>
            </w:r>
          </w:p>
          <w:p w14:paraId="62CD457F" w14:textId="77777777" w:rsidR="006C73FB" w:rsidRPr="00B92B24" w:rsidRDefault="006C73FB" w:rsidP="0040763F">
            <w:pPr>
              <w:numPr>
                <w:ilvl w:val="0"/>
                <w:numId w:val="6"/>
              </w:numPr>
            </w:pPr>
            <w:r w:rsidRPr="00B92B24">
              <w:t>Public- “public” places, formal and structured, speaker addresses large group in an event as a speaker.</w:t>
            </w:r>
          </w:p>
          <w:p w14:paraId="77F0154A" w14:textId="77777777" w:rsidR="006C73FB" w:rsidRPr="00B92B24" w:rsidRDefault="006C73FB" w:rsidP="0040763F">
            <w:pPr>
              <w:numPr>
                <w:ilvl w:val="0"/>
                <w:numId w:val="6"/>
              </w:numPr>
            </w:pPr>
            <w:r w:rsidRPr="00B92B24">
              <w:t>Mass- Most formal and very expensive.</w:t>
            </w:r>
          </w:p>
          <w:p w14:paraId="506DB743" w14:textId="77777777" w:rsidR="006C73FB" w:rsidRPr="00B92B24" w:rsidRDefault="006C73FB" w:rsidP="006C73FB">
            <w:pPr>
              <w:ind w:left="720"/>
              <w:rPr>
                <w:b/>
              </w:rPr>
            </w:pPr>
          </w:p>
          <w:p w14:paraId="1C1C5717" w14:textId="77777777" w:rsidR="00F1119F" w:rsidRPr="00B92B24" w:rsidRDefault="006C73FB">
            <w:pPr>
              <w:rPr>
                <w:b/>
                <w:bCs/>
              </w:rPr>
            </w:pPr>
            <w:r w:rsidRPr="00B92B24">
              <w:rPr>
                <w:b/>
                <w:bCs/>
              </w:rPr>
              <w:t>The Combination of Ethics &amp; Leadership…</w:t>
            </w:r>
          </w:p>
          <w:p w14:paraId="0645C75B" w14:textId="77777777" w:rsidR="006C73FB" w:rsidRPr="00B92B24" w:rsidRDefault="006C73FB">
            <w:pPr>
              <w:rPr>
                <w:b/>
                <w:bCs/>
              </w:rPr>
            </w:pPr>
          </w:p>
          <w:p w14:paraId="3DFD91CD" w14:textId="77777777" w:rsidR="006C73FB" w:rsidRPr="00B92B24" w:rsidRDefault="006C73FB" w:rsidP="006C73FB">
            <w:r w:rsidRPr="00B92B24">
              <w:t>Leadership is primarily a symbolic activity also known as communication.  The words &amp; behaviors of leaders greatly influence the reactions of others.</w:t>
            </w:r>
          </w:p>
          <w:p w14:paraId="43CF319A" w14:textId="77777777" w:rsidR="006C73FB" w:rsidRPr="00B92B24" w:rsidRDefault="006C73FB" w:rsidP="0040763F">
            <w:pPr>
              <w:numPr>
                <w:ilvl w:val="0"/>
                <w:numId w:val="6"/>
              </w:numPr>
            </w:pPr>
            <w:r w:rsidRPr="00B92B24">
              <w:t>Leaders use symbols to create reality.</w:t>
            </w:r>
          </w:p>
          <w:p w14:paraId="7EAEA966" w14:textId="3381FB9A" w:rsidR="006C73FB" w:rsidRPr="00B92B24" w:rsidRDefault="006C73FB" w:rsidP="0040763F">
            <w:pPr>
              <w:numPr>
                <w:ilvl w:val="0"/>
                <w:numId w:val="6"/>
              </w:numPr>
            </w:pPr>
            <w:r w:rsidRPr="00B92B24">
              <w:t>Leaders communicate about the past, present, and future.</w:t>
            </w:r>
          </w:p>
          <w:p w14:paraId="0DA5A0B3" w14:textId="7C618291" w:rsidR="006C73FB" w:rsidRPr="00B92B24" w:rsidRDefault="006C73FB" w:rsidP="0040763F">
            <w:pPr>
              <w:numPr>
                <w:ilvl w:val="0"/>
                <w:numId w:val="6"/>
              </w:numPr>
            </w:pPr>
            <w:r w:rsidRPr="00B92B24">
              <w:t>Leaders make conscious use of symbols to reach their goals</w:t>
            </w:r>
          </w:p>
          <w:p w14:paraId="2612A335" w14:textId="78C6AAB8" w:rsidR="006C73FB" w:rsidRPr="00B92B24" w:rsidRDefault="008F4526" w:rsidP="006C73FB">
            <w:r>
              <w:rPr>
                <w:b/>
                <w:noProof/>
              </w:rPr>
              <w:pict w14:anchorId="65308C95">
                <v:shape id="_x0000_s1073" type="#_x0000_t202" style="position:absolute;margin-left:63pt;margin-top:8.5pt;width:314.9pt;height:35.35pt;z-index:251657728;mso-wrap-edited:f" wrapcoords="-51 -617 -51 20982 21651 20982 21651 -617 -51 -617" strokecolor="red" strokeweight="1.25pt">
                  <v:stroke dashstyle="1 1"/>
                  <v:textbox style="mso-next-textbox:#_x0000_s1073">
                    <w:txbxContent>
                      <w:p w14:paraId="73C3C19E" w14:textId="77777777" w:rsidR="008F4526" w:rsidRPr="006C73FB" w:rsidRDefault="008F4526" w:rsidP="006C73FB">
                        <w:pPr>
                          <w:jc w:val="center"/>
                        </w:pPr>
                        <w:r w:rsidRPr="006C73FB">
                          <w:rPr>
                            <w:b/>
                            <w:bCs/>
                          </w:rPr>
                          <w:t>Leadership is first, and foremost, a communication based activity!</w:t>
                        </w:r>
                      </w:p>
                      <w:p w14:paraId="37E7C582" w14:textId="77777777" w:rsidR="008F4526" w:rsidRDefault="008F4526" w:rsidP="006C73FB">
                        <w:pPr>
                          <w:jc w:val="center"/>
                        </w:pPr>
                      </w:p>
                    </w:txbxContent>
                  </v:textbox>
                </v:shape>
              </w:pict>
            </w:r>
          </w:p>
          <w:p w14:paraId="340BFA3A" w14:textId="36196E6C" w:rsidR="006C73FB" w:rsidRPr="00B92B24" w:rsidRDefault="006C73FB" w:rsidP="006C73FB"/>
          <w:p w14:paraId="4A8B51F8" w14:textId="6EA51453" w:rsidR="006C73FB" w:rsidRPr="00B92B24" w:rsidRDefault="006C73FB" w:rsidP="006C73FB"/>
          <w:p w14:paraId="5DD47B32" w14:textId="0DF29A87" w:rsidR="006C73FB" w:rsidRPr="00B92B24" w:rsidRDefault="006C73FB">
            <w:pPr>
              <w:rPr>
                <w:b/>
              </w:rPr>
            </w:pPr>
          </w:p>
          <w:p w14:paraId="3B8720C7" w14:textId="64B2C29C" w:rsidR="006C73FB" w:rsidRPr="00B92B24" w:rsidRDefault="006C73FB">
            <w:pPr>
              <w:rPr>
                <w:b/>
                <w:bCs/>
              </w:rPr>
            </w:pPr>
            <w:r w:rsidRPr="00B92B24">
              <w:rPr>
                <w:b/>
                <w:bCs/>
              </w:rPr>
              <w:t>Communication Models</w:t>
            </w:r>
          </w:p>
          <w:p w14:paraId="4A01568C" w14:textId="3E4DB5CF" w:rsidR="006C73FB" w:rsidRPr="00B92B24" w:rsidRDefault="006C73FB">
            <w:pPr>
              <w:rPr>
                <w:b/>
              </w:rPr>
            </w:pPr>
          </w:p>
          <w:p w14:paraId="3062140C" w14:textId="2040BA66" w:rsidR="006C73FB" w:rsidRPr="00B92B24" w:rsidRDefault="006C73FB" w:rsidP="0040763F">
            <w:pPr>
              <w:numPr>
                <w:ilvl w:val="0"/>
                <w:numId w:val="6"/>
              </w:numPr>
            </w:pPr>
            <w:r w:rsidRPr="00B92B24">
              <w:t>One Way- information travels from one source to a second</w:t>
            </w:r>
          </w:p>
          <w:p w14:paraId="3DA7EC5F" w14:textId="0662C682" w:rsidR="006C73FB" w:rsidRPr="00B92B24" w:rsidRDefault="006C73FB" w:rsidP="0040763F">
            <w:pPr>
              <w:numPr>
                <w:ilvl w:val="0"/>
                <w:numId w:val="6"/>
              </w:numPr>
            </w:pPr>
            <w:r w:rsidRPr="00B92B24">
              <w:t>Interactive- Information is exchanged between two source</w:t>
            </w:r>
          </w:p>
          <w:p w14:paraId="6E23D472" w14:textId="6DF84ED2" w:rsidR="006C73FB" w:rsidRPr="00B92B24" w:rsidRDefault="006C73FB">
            <w:pPr>
              <w:rPr>
                <w:b/>
              </w:rPr>
            </w:pPr>
          </w:p>
          <w:p w14:paraId="6F9A14BE" w14:textId="02562780" w:rsidR="006C73FB" w:rsidRPr="00B92B24" w:rsidRDefault="006C73FB">
            <w:pPr>
              <w:rPr>
                <w:b/>
              </w:rPr>
            </w:pPr>
          </w:p>
          <w:p w14:paraId="051ABCA1" w14:textId="234C7C9E" w:rsidR="006C73FB" w:rsidRPr="00B92B24" w:rsidRDefault="008F4526">
            <w:pPr>
              <w:rPr>
                <w:b/>
              </w:rPr>
            </w:pPr>
            <w:r>
              <w:rPr>
                <w:noProof/>
              </w:rPr>
              <w:pict w14:anchorId="128E10DD">
                <v:shape id="_x0000_s1074" type="#_x0000_t202" style="position:absolute;margin-left:54pt;margin-top:-.5pt;width:314.9pt;height:35.35pt;z-index:251658752;mso-wrap-edited:f" wrapcoords="-51 -617 -51 20982 21651 20982 21651 -617 -51 -617" strokecolor="red" strokeweight="1.25pt">
                  <v:stroke dashstyle="1 1"/>
                  <v:textbox style="mso-next-textbox:#_x0000_s1074">
                    <w:txbxContent>
                      <w:p w14:paraId="3B9B1118" w14:textId="160F5883" w:rsidR="008F4526" w:rsidRPr="00A66C46" w:rsidRDefault="008F4526" w:rsidP="00A66C46">
                        <w:pPr>
                          <w:jc w:val="center"/>
                          <w:rPr>
                            <w:b/>
                            <w:bCs/>
                          </w:rPr>
                        </w:pPr>
                        <w:r>
                          <w:rPr>
                            <w:b/>
                            <w:bCs/>
                          </w:rPr>
                          <w:t>What is Ethics?</w:t>
                        </w:r>
                      </w:p>
                      <w:p w14:paraId="46EB9CB6" w14:textId="77777777" w:rsidR="008F4526" w:rsidRDefault="008F4526" w:rsidP="00A66C46">
                        <w:pPr>
                          <w:jc w:val="center"/>
                        </w:pPr>
                      </w:p>
                    </w:txbxContent>
                  </v:textbox>
                </v:shape>
              </w:pict>
            </w:r>
          </w:p>
          <w:p w14:paraId="6DC32CD9" w14:textId="440C847E" w:rsidR="006C73FB" w:rsidRPr="00B92B24" w:rsidRDefault="006C73FB">
            <w:pPr>
              <w:rPr>
                <w:b/>
              </w:rPr>
            </w:pPr>
          </w:p>
          <w:p w14:paraId="739C8228" w14:textId="461D9A8D" w:rsidR="006C73FB" w:rsidRPr="00B92B24" w:rsidRDefault="006C73FB">
            <w:pPr>
              <w:rPr>
                <w:b/>
              </w:rPr>
            </w:pPr>
          </w:p>
          <w:p w14:paraId="563A2626" w14:textId="2434070E" w:rsidR="00A66C46" w:rsidRPr="00B92B24" w:rsidRDefault="00A66C46">
            <w:pPr>
              <w:rPr>
                <w:b/>
                <w:bCs/>
              </w:rPr>
            </w:pPr>
            <w:r w:rsidRPr="00B92B24">
              <w:rPr>
                <w:b/>
                <w:bCs/>
              </w:rPr>
              <w:t>ETHICS</w:t>
            </w:r>
          </w:p>
          <w:p w14:paraId="0FD6761F" w14:textId="6DD155DF" w:rsidR="00A66C46" w:rsidRPr="00B92B24" w:rsidRDefault="00A66C46" w:rsidP="0040763F">
            <w:pPr>
              <w:numPr>
                <w:ilvl w:val="0"/>
                <w:numId w:val="6"/>
              </w:numPr>
            </w:pPr>
            <w:r w:rsidRPr="00B92B24">
              <w:t xml:space="preserve">It’s the standards &amp; morals in the way </w:t>
            </w:r>
            <w:r w:rsidR="00B03BA2" w:rsidRPr="00B92B24">
              <w:t xml:space="preserve">we </w:t>
            </w:r>
            <w:r w:rsidRPr="00B92B24">
              <w:t>conduct ourselves.</w:t>
            </w:r>
          </w:p>
          <w:p w14:paraId="317E2F78" w14:textId="7687126A" w:rsidR="00A66C46" w:rsidRPr="00B92B24" w:rsidRDefault="00A66C46" w:rsidP="0040763F">
            <w:pPr>
              <w:numPr>
                <w:ilvl w:val="0"/>
                <w:numId w:val="6"/>
              </w:numPr>
            </w:pPr>
            <w:r w:rsidRPr="00B92B24">
              <w:t>It is also a judgment about whether human behavior is right or wrong.</w:t>
            </w:r>
          </w:p>
          <w:p w14:paraId="507C874E" w14:textId="6E3B228A" w:rsidR="0040763F" w:rsidRPr="0040763F" w:rsidRDefault="0040763F" w:rsidP="0040763F">
            <w:pPr>
              <w:numPr>
                <w:ilvl w:val="0"/>
                <w:numId w:val="24"/>
              </w:numPr>
            </w:pPr>
            <w:r w:rsidRPr="0040763F">
              <w:t>The study of standards of conduct and moral judgment; moral philosophy</w:t>
            </w:r>
          </w:p>
          <w:p w14:paraId="545FAE46" w14:textId="2DAB3FF5" w:rsidR="0040763F" w:rsidRPr="0040763F" w:rsidRDefault="0040763F" w:rsidP="0040763F">
            <w:pPr>
              <w:numPr>
                <w:ilvl w:val="0"/>
                <w:numId w:val="24"/>
              </w:numPr>
            </w:pPr>
            <w:r w:rsidRPr="0040763F">
              <w:t xml:space="preserve">“Ethics is what you do in the dark when no one is watching.” </w:t>
            </w:r>
            <w:proofErr w:type="spellStart"/>
            <w:r w:rsidRPr="0040763F">
              <w:t>Rushworth</w:t>
            </w:r>
            <w:proofErr w:type="spellEnd"/>
            <w:r w:rsidRPr="0040763F">
              <w:t xml:space="preserve"> Kidder (2003), the founder of the Institute of Global Ethics</w:t>
            </w:r>
          </w:p>
          <w:p w14:paraId="75ADA5B1" w14:textId="4DBB5A49" w:rsidR="0040763F" w:rsidRPr="0040763F" w:rsidRDefault="0040763F" w:rsidP="0040763F">
            <w:pPr>
              <w:numPr>
                <w:ilvl w:val="0"/>
                <w:numId w:val="24"/>
              </w:numPr>
            </w:pPr>
            <w:r w:rsidRPr="0040763F">
              <w:t>The system or code of morals of a particular person, religion, group, profession, etc.</w:t>
            </w:r>
          </w:p>
          <w:p w14:paraId="21BA7795" w14:textId="66DC0630" w:rsidR="0040763F" w:rsidRPr="0040763F" w:rsidRDefault="0040763F" w:rsidP="0040763F">
            <w:pPr>
              <w:numPr>
                <w:ilvl w:val="0"/>
                <w:numId w:val="24"/>
              </w:numPr>
            </w:pPr>
            <w:r w:rsidRPr="0040763F">
              <w:t xml:space="preserve">Making the right decision for your </w:t>
            </w:r>
            <w:r w:rsidRPr="0040763F">
              <w:lastRenderedPageBreak/>
              <w:t>company or business, and admitting to wrong doing and attempting to make amends, if a mistake is made.</w:t>
            </w:r>
          </w:p>
          <w:p w14:paraId="50EFEEE0" w14:textId="171313B4" w:rsidR="00A66C46" w:rsidRDefault="0040763F" w:rsidP="0040763F">
            <w:pPr>
              <w:pStyle w:val="ListParagraph"/>
              <w:numPr>
                <w:ilvl w:val="0"/>
                <w:numId w:val="24"/>
              </w:numPr>
            </w:pPr>
            <w:r w:rsidRPr="0040763F">
              <w:t xml:space="preserve">Professional integrity is the cornerstone of a journalist's credibility.  </w:t>
            </w:r>
          </w:p>
          <w:p w14:paraId="1B553B29" w14:textId="59AD013D" w:rsidR="0040763F" w:rsidRDefault="008F4526" w:rsidP="00794A3A">
            <w:r>
              <w:rPr>
                <w:noProof/>
              </w:rPr>
              <w:pict w14:anchorId="39EE8E56">
                <v:shape id="_x0000_s1088" type="#_x0000_t202" style="position:absolute;margin-left:63pt;margin-top:9.75pt;width:309.85pt;height:45pt;z-index:251663872;mso-wrap-edited:f" wrapcoords="0 0 21600 0 21600 21600 0 21600 0 0" filled="f" strokecolor="red">
                  <v:fill o:detectmouseclick="t"/>
                  <v:textbox style="mso-next-textbox:#_x0000_s1088" inset=",7.2pt,,7.2pt">
                    <w:txbxContent>
                      <w:p w14:paraId="0FD74A2B" w14:textId="7670F9DD" w:rsidR="008F4526" w:rsidRPr="0040763F" w:rsidRDefault="008F4526" w:rsidP="00794A3A">
                        <w:pPr>
                          <w:ind w:left="-180"/>
                          <w:jc w:val="center"/>
                          <w:rPr>
                            <w:b/>
                            <w:rPrChange w:id="0" w:author="Kelsey Hall" w:date="2013-06-16T21:40:00Z">
                              <w:rPr/>
                            </w:rPrChange>
                          </w:rPr>
                        </w:pPr>
                        <w:r>
                          <w:rPr>
                            <w:b/>
                          </w:rPr>
                          <w:t>Why is Ethics Important?</w:t>
                        </w:r>
                      </w:p>
                    </w:txbxContent>
                  </v:textbox>
                </v:shape>
              </w:pict>
            </w:r>
          </w:p>
          <w:p w14:paraId="4C62B6B0" w14:textId="6696B278" w:rsidR="0040763F" w:rsidRDefault="0040763F" w:rsidP="00794A3A"/>
          <w:p w14:paraId="02076737" w14:textId="700F6B2E" w:rsidR="0040763F" w:rsidRPr="0040763F" w:rsidRDefault="0040763F" w:rsidP="00794A3A"/>
          <w:p w14:paraId="0AF9F220" w14:textId="1AD09D13" w:rsidR="0040763F" w:rsidRPr="00B92B24" w:rsidRDefault="0040763F" w:rsidP="0040763F">
            <w:pPr>
              <w:rPr>
                <w:b/>
              </w:rPr>
            </w:pPr>
          </w:p>
          <w:p w14:paraId="2586C4C1" w14:textId="112854CC" w:rsidR="0040763F" w:rsidRDefault="0040763F" w:rsidP="00A66C46">
            <w:pPr>
              <w:rPr>
                <w:b/>
                <w:bCs/>
              </w:rPr>
            </w:pPr>
          </w:p>
          <w:p w14:paraId="6A77CF82" w14:textId="4FC48B49" w:rsidR="00FE30B0" w:rsidRPr="00794A3A" w:rsidRDefault="008E6C3A" w:rsidP="008E6C3A">
            <w:pPr>
              <w:numPr>
                <w:ilvl w:val="0"/>
                <w:numId w:val="25"/>
              </w:numPr>
              <w:rPr>
                <w:bCs/>
              </w:rPr>
            </w:pPr>
            <w:r w:rsidRPr="008E6C3A">
              <w:rPr>
                <w:bCs/>
              </w:rPr>
              <w:t xml:space="preserve"> </w:t>
            </w:r>
            <w:r w:rsidR="00FE30B0" w:rsidRPr="00794A3A">
              <w:rPr>
                <w:bCs/>
              </w:rPr>
              <w:t>“An unwritten contractual agreement exists between journalists and their readers.” The Human Journalist - Willis, 2003</w:t>
            </w:r>
          </w:p>
          <w:p w14:paraId="11608EBD" w14:textId="77777777" w:rsidR="00FE30B0" w:rsidRPr="00794A3A" w:rsidRDefault="00FE30B0" w:rsidP="008E6C3A">
            <w:pPr>
              <w:numPr>
                <w:ilvl w:val="1"/>
                <w:numId w:val="25"/>
              </w:numPr>
              <w:rPr>
                <w:bCs/>
              </w:rPr>
            </w:pPr>
            <w:r w:rsidRPr="00794A3A">
              <w:rPr>
                <w:bCs/>
              </w:rPr>
              <w:t>“As journalists, we believe we best serve our readers through fairness, accuracy, honesty, and intelligence.” Standards of Integrity of the American Agricultural Editors Association</w:t>
            </w:r>
          </w:p>
          <w:p w14:paraId="40509A57" w14:textId="77777777" w:rsidR="00FE30B0" w:rsidRPr="00794A3A" w:rsidRDefault="00FE30B0" w:rsidP="008E6C3A">
            <w:pPr>
              <w:numPr>
                <w:ilvl w:val="0"/>
                <w:numId w:val="25"/>
              </w:numPr>
              <w:rPr>
                <w:bCs/>
              </w:rPr>
            </w:pPr>
            <w:r w:rsidRPr="00794A3A">
              <w:rPr>
                <w:bCs/>
              </w:rPr>
              <w:t>“Public enlightenment is the forerunner of justice and the foundation of democracy. The duty of the journalist is to further those ends by seeking truth and providing a fair and comprehensive account of events and issues.” Society of Professional Journalists Code of Ethics</w:t>
            </w:r>
          </w:p>
          <w:p w14:paraId="21B9CC94" w14:textId="3F57601F" w:rsidR="008E6C3A" w:rsidRDefault="008E6C3A" w:rsidP="00A66C46">
            <w:pPr>
              <w:rPr>
                <w:b/>
                <w:bCs/>
              </w:rPr>
            </w:pPr>
          </w:p>
          <w:p w14:paraId="58D9F083" w14:textId="4907F2B9" w:rsidR="00FE30B0" w:rsidRPr="00794A3A" w:rsidRDefault="00FE30B0" w:rsidP="008E6C3A">
            <w:pPr>
              <w:numPr>
                <w:ilvl w:val="0"/>
                <w:numId w:val="26"/>
              </w:numPr>
              <w:rPr>
                <w:bCs/>
              </w:rPr>
            </w:pPr>
            <w:r w:rsidRPr="00794A3A">
              <w:rPr>
                <w:bCs/>
              </w:rPr>
              <w:t xml:space="preserve">Journalists must maintain: </w:t>
            </w:r>
          </w:p>
          <w:p w14:paraId="3BECC0A2" w14:textId="42D5BC38" w:rsidR="00FE30B0" w:rsidRPr="00794A3A" w:rsidRDefault="00FE30B0" w:rsidP="008E6C3A">
            <w:pPr>
              <w:numPr>
                <w:ilvl w:val="1"/>
                <w:numId w:val="26"/>
              </w:numPr>
              <w:rPr>
                <w:bCs/>
              </w:rPr>
            </w:pPr>
            <w:r w:rsidRPr="00794A3A">
              <w:rPr>
                <w:bCs/>
              </w:rPr>
              <w:t>Credibility - the trust of readers</w:t>
            </w:r>
          </w:p>
          <w:p w14:paraId="04A6E80A" w14:textId="77777777" w:rsidR="00FE30B0" w:rsidRPr="00794A3A" w:rsidRDefault="00FE30B0" w:rsidP="008E6C3A">
            <w:pPr>
              <w:numPr>
                <w:ilvl w:val="1"/>
                <w:numId w:val="26"/>
              </w:numPr>
              <w:rPr>
                <w:bCs/>
              </w:rPr>
            </w:pPr>
            <w:r w:rsidRPr="00794A3A">
              <w:rPr>
                <w:bCs/>
              </w:rPr>
              <w:t>Integrity</w:t>
            </w:r>
          </w:p>
          <w:p w14:paraId="12206B4D" w14:textId="2A4827DD" w:rsidR="00FE30B0" w:rsidRPr="00794A3A" w:rsidRDefault="00FE30B0" w:rsidP="008E6C3A">
            <w:pPr>
              <w:numPr>
                <w:ilvl w:val="1"/>
                <w:numId w:val="26"/>
              </w:numPr>
              <w:rPr>
                <w:bCs/>
              </w:rPr>
            </w:pPr>
            <w:r w:rsidRPr="00794A3A">
              <w:rPr>
                <w:bCs/>
              </w:rPr>
              <w:t>Trustworthiness</w:t>
            </w:r>
          </w:p>
          <w:p w14:paraId="00C12E23" w14:textId="77777777" w:rsidR="00FE30B0" w:rsidRPr="00794A3A" w:rsidRDefault="00FE30B0" w:rsidP="008E6C3A">
            <w:pPr>
              <w:numPr>
                <w:ilvl w:val="1"/>
                <w:numId w:val="26"/>
              </w:numPr>
              <w:rPr>
                <w:bCs/>
              </w:rPr>
            </w:pPr>
            <w:r w:rsidRPr="00794A3A">
              <w:rPr>
                <w:bCs/>
              </w:rPr>
              <w:t>Respect</w:t>
            </w:r>
          </w:p>
          <w:p w14:paraId="0E139AEF" w14:textId="383585AE" w:rsidR="00FE30B0" w:rsidRPr="00794A3A" w:rsidRDefault="00FE30B0" w:rsidP="008E6C3A">
            <w:pPr>
              <w:numPr>
                <w:ilvl w:val="1"/>
                <w:numId w:val="26"/>
              </w:numPr>
              <w:rPr>
                <w:bCs/>
              </w:rPr>
            </w:pPr>
            <w:r w:rsidRPr="00794A3A">
              <w:rPr>
                <w:bCs/>
              </w:rPr>
              <w:t>Responsibility</w:t>
            </w:r>
          </w:p>
          <w:p w14:paraId="212B685E" w14:textId="77777777" w:rsidR="00FE30B0" w:rsidRPr="00794A3A" w:rsidRDefault="00FE30B0" w:rsidP="008E6C3A">
            <w:pPr>
              <w:numPr>
                <w:ilvl w:val="1"/>
                <w:numId w:val="26"/>
              </w:numPr>
              <w:rPr>
                <w:bCs/>
              </w:rPr>
            </w:pPr>
            <w:r w:rsidRPr="00794A3A">
              <w:rPr>
                <w:bCs/>
              </w:rPr>
              <w:t>Fairness</w:t>
            </w:r>
          </w:p>
          <w:p w14:paraId="6FEA00C3" w14:textId="77777777" w:rsidR="008E6C3A" w:rsidRPr="00794A3A" w:rsidRDefault="008E6C3A" w:rsidP="00A66C46">
            <w:pPr>
              <w:rPr>
                <w:bCs/>
              </w:rPr>
            </w:pPr>
          </w:p>
          <w:p w14:paraId="67E761E2" w14:textId="72511DF6" w:rsidR="008E6C3A" w:rsidRDefault="008E6C3A" w:rsidP="00A66C46">
            <w:pPr>
              <w:rPr>
                <w:b/>
                <w:bCs/>
              </w:rPr>
            </w:pPr>
          </w:p>
          <w:p w14:paraId="32A304FA" w14:textId="77777777" w:rsidR="008E6C3A" w:rsidRDefault="008E6C3A" w:rsidP="00A66C46">
            <w:pPr>
              <w:rPr>
                <w:b/>
                <w:bCs/>
              </w:rPr>
            </w:pPr>
          </w:p>
          <w:p w14:paraId="3302B78C" w14:textId="77777777" w:rsidR="008E6C3A" w:rsidRDefault="008E6C3A" w:rsidP="00A66C46">
            <w:pPr>
              <w:rPr>
                <w:b/>
                <w:bCs/>
              </w:rPr>
            </w:pPr>
          </w:p>
          <w:p w14:paraId="0A484FB4" w14:textId="77777777" w:rsidR="008E6C3A" w:rsidRDefault="008E6C3A" w:rsidP="00A66C46">
            <w:pPr>
              <w:rPr>
                <w:b/>
                <w:bCs/>
              </w:rPr>
            </w:pPr>
          </w:p>
          <w:p w14:paraId="132657B4" w14:textId="77777777" w:rsidR="008E6C3A" w:rsidRDefault="008E6C3A" w:rsidP="00A66C46">
            <w:pPr>
              <w:rPr>
                <w:b/>
                <w:bCs/>
              </w:rPr>
            </w:pPr>
          </w:p>
          <w:p w14:paraId="40FF476B" w14:textId="77777777" w:rsidR="008E6C3A" w:rsidRDefault="008E6C3A" w:rsidP="00A66C46">
            <w:pPr>
              <w:rPr>
                <w:b/>
                <w:bCs/>
              </w:rPr>
            </w:pPr>
          </w:p>
          <w:p w14:paraId="1C63A219" w14:textId="77777777" w:rsidR="008E6C3A" w:rsidRDefault="008E6C3A" w:rsidP="00A66C46">
            <w:pPr>
              <w:rPr>
                <w:b/>
                <w:bCs/>
              </w:rPr>
            </w:pPr>
          </w:p>
          <w:p w14:paraId="354E64D6" w14:textId="77777777" w:rsidR="008E6C3A" w:rsidRDefault="008E6C3A" w:rsidP="00A66C46">
            <w:pPr>
              <w:rPr>
                <w:b/>
                <w:bCs/>
              </w:rPr>
            </w:pPr>
          </w:p>
          <w:p w14:paraId="1B7F31B9" w14:textId="77777777" w:rsidR="008E6C3A" w:rsidRDefault="008E6C3A" w:rsidP="00A66C46">
            <w:pPr>
              <w:rPr>
                <w:b/>
                <w:bCs/>
              </w:rPr>
            </w:pPr>
          </w:p>
          <w:p w14:paraId="5751147A" w14:textId="77777777" w:rsidR="00FE30B0" w:rsidRDefault="00FE30B0" w:rsidP="00A66C46">
            <w:pPr>
              <w:rPr>
                <w:b/>
                <w:bCs/>
              </w:rPr>
            </w:pPr>
          </w:p>
          <w:p w14:paraId="5C8B7BD0" w14:textId="77777777" w:rsidR="00FE30B0" w:rsidRDefault="00FE30B0" w:rsidP="00A66C46">
            <w:pPr>
              <w:rPr>
                <w:b/>
                <w:bCs/>
              </w:rPr>
            </w:pPr>
          </w:p>
          <w:p w14:paraId="1FABF0E0" w14:textId="0EDF3F36" w:rsidR="00A66C46" w:rsidRPr="00B92B24" w:rsidRDefault="00A66C46" w:rsidP="00A66C46">
            <w:pPr>
              <w:rPr>
                <w:b/>
              </w:rPr>
            </w:pPr>
            <w:r w:rsidRPr="00B92B24">
              <w:rPr>
                <w:b/>
                <w:bCs/>
              </w:rPr>
              <w:t>The Combination of Ethics &amp; Leadership…</w:t>
            </w:r>
          </w:p>
          <w:p w14:paraId="224491A0" w14:textId="77F83B86" w:rsidR="00A66C46" w:rsidRPr="00B92B24" w:rsidRDefault="00A66C46" w:rsidP="0040763F">
            <w:pPr>
              <w:numPr>
                <w:ilvl w:val="0"/>
                <w:numId w:val="6"/>
              </w:numPr>
            </w:pPr>
            <w:r w:rsidRPr="00B92B24">
              <w:t>The ethical implem</w:t>
            </w:r>
            <w:r w:rsidR="00B03BA2" w:rsidRPr="00B92B24">
              <w:t>entation of a leader plan is important</w:t>
            </w:r>
            <w:r w:rsidRPr="00B92B24">
              <w:t>.</w:t>
            </w:r>
          </w:p>
          <w:p w14:paraId="3B936F35" w14:textId="1619B6F0" w:rsidR="00A66C46" w:rsidRDefault="00A66C46" w:rsidP="0040763F">
            <w:pPr>
              <w:numPr>
                <w:ilvl w:val="0"/>
                <w:numId w:val="6"/>
              </w:numPr>
            </w:pPr>
            <w:r w:rsidRPr="00B92B24">
              <w:t>Unethical leadership can &amp; will have devastating impacts.</w:t>
            </w:r>
          </w:p>
          <w:p w14:paraId="371821DE" w14:textId="0A61CA21" w:rsidR="0040763F" w:rsidRPr="00B92B24" w:rsidRDefault="0040763F" w:rsidP="0040763F">
            <w:pPr>
              <w:ind w:left="720"/>
            </w:pPr>
          </w:p>
          <w:p w14:paraId="221E140E" w14:textId="1311C52C" w:rsidR="00A66C46" w:rsidRPr="00B92B24" w:rsidRDefault="008F4526">
            <w:pPr>
              <w:rPr>
                <w:b/>
              </w:rPr>
            </w:pPr>
            <w:r>
              <w:rPr>
                <w:noProof/>
              </w:rPr>
              <w:pict w14:anchorId="6F29B4DD">
                <v:shape id="_x0000_s1075" type="#_x0000_t202" style="position:absolute;margin-left:1in;margin-top:4.95pt;width:314.9pt;height:35.35pt;z-index:251659776;mso-wrap-edited:f" wrapcoords="-51 -617 -51 20982 21651 20982 21651 -617 -51 -617" fillcolor="white [3212]" strokecolor="red" strokeweight="1.25pt">
                  <v:stroke dashstyle="1 1"/>
                  <v:textbox style="mso-next-textbox:#_x0000_s1075">
                    <w:txbxContent>
                      <w:p w14:paraId="71DEAF4E" w14:textId="77777777" w:rsidR="008F4526" w:rsidRPr="00A66C46" w:rsidRDefault="008F4526" w:rsidP="00A66C46">
                        <w:pPr>
                          <w:jc w:val="center"/>
                          <w:rPr>
                            <w:b/>
                            <w:bCs/>
                          </w:rPr>
                        </w:pPr>
                        <w:r w:rsidRPr="00A66C46">
                          <w:rPr>
                            <w:b/>
                            <w:bCs/>
                          </w:rPr>
                          <w:t>WHAT DOES THIS MEAN?</w:t>
                        </w:r>
                      </w:p>
                      <w:p w14:paraId="06F829B1" w14:textId="77777777" w:rsidR="008F4526" w:rsidRDefault="008F4526" w:rsidP="00A66C46">
                        <w:pPr>
                          <w:jc w:val="center"/>
                        </w:pPr>
                      </w:p>
                    </w:txbxContent>
                  </v:textbox>
                </v:shape>
              </w:pict>
            </w:r>
          </w:p>
          <w:p w14:paraId="76F421B8" w14:textId="152DDC7E" w:rsidR="00A66C46" w:rsidRPr="00B92B24" w:rsidRDefault="00A66C46">
            <w:pPr>
              <w:rPr>
                <w:b/>
              </w:rPr>
            </w:pPr>
          </w:p>
          <w:p w14:paraId="0EBE785F" w14:textId="4664E726" w:rsidR="00A66C46" w:rsidRPr="00B92B24" w:rsidRDefault="00A66C46">
            <w:pPr>
              <w:rPr>
                <w:b/>
              </w:rPr>
            </w:pPr>
          </w:p>
          <w:p w14:paraId="3C1C96F9" w14:textId="52637CD1" w:rsidR="00A66C46" w:rsidRPr="00B92B24" w:rsidRDefault="00A66C46">
            <w:pPr>
              <w:rPr>
                <w:b/>
              </w:rPr>
            </w:pPr>
          </w:p>
          <w:p w14:paraId="2FD8ACB8" w14:textId="1C729592" w:rsidR="00A66C46" w:rsidRPr="00B92B24" w:rsidRDefault="00A66C46">
            <w:pPr>
              <w:rPr>
                <w:b/>
                <w:bCs/>
              </w:rPr>
            </w:pPr>
            <w:r w:rsidRPr="00B92B24">
              <w:rPr>
                <w:b/>
                <w:bCs/>
              </w:rPr>
              <w:t>To Lie Or Not To Lie?</w:t>
            </w:r>
            <w:r w:rsidRPr="00B92B24">
              <w:rPr>
                <w:b/>
                <w:bCs/>
              </w:rPr>
              <w:br/>
              <w:t>The Choice Is Yours!</w:t>
            </w:r>
          </w:p>
          <w:p w14:paraId="2666D5A7" w14:textId="0A5FF048" w:rsidR="00A66C46" w:rsidRPr="00B92B24" w:rsidRDefault="00A66C46" w:rsidP="0040763F">
            <w:pPr>
              <w:numPr>
                <w:ilvl w:val="0"/>
                <w:numId w:val="6"/>
              </w:numPr>
            </w:pPr>
            <w:r w:rsidRPr="00B92B24">
              <w:rPr>
                <w:bCs/>
              </w:rPr>
              <w:t>Lying</w:t>
            </w:r>
          </w:p>
          <w:p w14:paraId="521F3418" w14:textId="77777777" w:rsidR="00A66C46" w:rsidRPr="00B92B24" w:rsidRDefault="00A66C46" w:rsidP="0040763F">
            <w:pPr>
              <w:numPr>
                <w:ilvl w:val="1"/>
                <w:numId w:val="6"/>
              </w:numPr>
            </w:pPr>
            <w:r w:rsidRPr="00B92B24">
              <w:t>Damages your character</w:t>
            </w:r>
          </w:p>
          <w:p w14:paraId="121E610D" w14:textId="77777777" w:rsidR="00A66C46" w:rsidRPr="00B92B24" w:rsidRDefault="00A66C46" w:rsidP="0040763F">
            <w:pPr>
              <w:numPr>
                <w:ilvl w:val="1"/>
                <w:numId w:val="6"/>
              </w:numPr>
            </w:pPr>
            <w:r w:rsidRPr="00B92B24">
              <w:t>Destroys trust</w:t>
            </w:r>
          </w:p>
          <w:p w14:paraId="327DEB84" w14:textId="77777777" w:rsidR="00A66C46" w:rsidRPr="00B92B24" w:rsidRDefault="00A66C46" w:rsidP="0040763F">
            <w:pPr>
              <w:numPr>
                <w:ilvl w:val="1"/>
                <w:numId w:val="6"/>
              </w:numPr>
            </w:pPr>
            <w:r w:rsidRPr="00B92B24">
              <w:t>Reputation of not only, but the group you represent</w:t>
            </w:r>
          </w:p>
          <w:p w14:paraId="23C0FED9" w14:textId="77777777" w:rsidR="00A66C46" w:rsidRPr="00B92B24" w:rsidRDefault="00A66C46" w:rsidP="0040763F">
            <w:pPr>
              <w:numPr>
                <w:ilvl w:val="0"/>
                <w:numId w:val="6"/>
              </w:numPr>
            </w:pPr>
            <w:r w:rsidRPr="00B92B24">
              <w:rPr>
                <w:bCs/>
              </w:rPr>
              <w:t>The lying shadow</w:t>
            </w:r>
          </w:p>
          <w:p w14:paraId="3DFD80C8" w14:textId="77777777" w:rsidR="00A66C46" w:rsidRPr="00B92B24" w:rsidRDefault="00A66C46" w:rsidP="0040763F">
            <w:pPr>
              <w:numPr>
                <w:ilvl w:val="1"/>
                <w:numId w:val="6"/>
              </w:numPr>
            </w:pPr>
            <w:r w:rsidRPr="00B92B24">
              <w:t>Lie, particularly for selfish ends</w:t>
            </w:r>
          </w:p>
          <w:p w14:paraId="41424A1B" w14:textId="77777777" w:rsidR="00A66C46" w:rsidRPr="00B92B24" w:rsidRDefault="00A66C46" w:rsidP="0040763F">
            <w:pPr>
              <w:numPr>
                <w:ilvl w:val="1"/>
                <w:numId w:val="6"/>
              </w:numPr>
            </w:pPr>
            <w:r w:rsidRPr="00B92B24">
              <w:t>Use of information solely for personal benefit</w:t>
            </w:r>
          </w:p>
          <w:p w14:paraId="2721B24B" w14:textId="77777777" w:rsidR="00A66C46" w:rsidRPr="00B92B24" w:rsidRDefault="00A66C46" w:rsidP="0040763F">
            <w:pPr>
              <w:numPr>
                <w:ilvl w:val="1"/>
                <w:numId w:val="6"/>
              </w:numPr>
            </w:pPr>
            <w:r w:rsidRPr="00B92B24">
              <w:t>Deny having a knowledge</w:t>
            </w:r>
          </w:p>
          <w:p w14:paraId="52C1C1D5" w14:textId="77777777" w:rsidR="00A66C46" w:rsidRPr="00B92B24" w:rsidRDefault="00A66C46" w:rsidP="0040763F">
            <w:pPr>
              <w:numPr>
                <w:ilvl w:val="1"/>
                <w:numId w:val="6"/>
              </w:numPr>
            </w:pPr>
            <w:r w:rsidRPr="00B92B24">
              <w:t>Gathering information in violation of others</w:t>
            </w:r>
          </w:p>
          <w:p w14:paraId="6E35F95E" w14:textId="77777777" w:rsidR="00A66C46" w:rsidRPr="00B92B24" w:rsidRDefault="00A66C46" w:rsidP="0040763F">
            <w:pPr>
              <w:numPr>
                <w:ilvl w:val="1"/>
                <w:numId w:val="6"/>
              </w:numPr>
            </w:pPr>
            <w:r w:rsidRPr="00B92B24">
              <w:t>Withholding important information</w:t>
            </w:r>
          </w:p>
          <w:p w14:paraId="27AC880E" w14:textId="77777777" w:rsidR="00A66C46" w:rsidRPr="00B92B24" w:rsidRDefault="00A66C46" w:rsidP="0040763F">
            <w:pPr>
              <w:numPr>
                <w:ilvl w:val="1"/>
                <w:numId w:val="6"/>
              </w:numPr>
            </w:pPr>
            <w:r w:rsidRPr="00B92B24">
              <w:t>Sharing information with the wrong people</w:t>
            </w:r>
          </w:p>
          <w:p w14:paraId="20EC5322" w14:textId="77777777" w:rsidR="00A66C46" w:rsidRPr="00B92B24" w:rsidRDefault="00A66C46" w:rsidP="0040763F">
            <w:pPr>
              <w:numPr>
                <w:ilvl w:val="1"/>
                <w:numId w:val="6"/>
              </w:numPr>
            </w:pPr>
            <w:r w:rsidRPr="00B92B24">
              <w:t>Putting others in moral blinds, insisting that they withhold information that others have a right to know</w:t>
            </w:r>
          </w:p>
          <w:p w14:paraId="253E1539" w14:textId="77777777" w:rsidR="00A66C46" w:rsidRPr="00B92B24" w:rsidRDefault="00A66C46" w:rsidP="00A66C46">
            <w:pPr>
              <w:rPr>
                <w:b/>
                <w:bCs/>
              </w:rPr>
            </w:pPr>
          </w:p>
          <w:p w14:paraId="59C0E553" w14:textId="77777777" w:rsidR="00A66C46" w:rsidRPr="00B92B24" w:rsidRDefault="00A66C46" w:rsidP="00A66C46">
            <w:r w:rsidRPr="00B92B24">
              <w:rPr>
                <w:b/>
                <w:bCs/>
              </w:rPr>
              <w:t>The Challenge</w:t>
            </w:r>
          </w:p>
          <w:p w14:paraId="582A9524" w14:textId="77777777" w:rsidR="00A66C46" w:rsidRPr="00B92B24" w:rsidRDefault="00A66C46" w:rsidP="0040763F">
            <w:pPr>
              <w:numPr>
                <w:ilvl w:val="0"/>
                <w:numId w:val="6"/>
              </w:numPr>
            </w:pPr>
            <w:r w:rsidRPr="00B92B24">
              <w:t>Responsibility</w:t>
            </w:r>
          </w:p>
          <w:p w14:paraId="74A866CF" w14:textId="77777777" w:rsidR="00A66C46" w:rsidRPr="00B92B24" w:rsidRDefault="00A66C46" w:rsidP="0040763F">
            <w:pPr>
              <w:numPr>
                <w:ilvl w:val="0"/>
                <w:numId w:val="6"/>
              </w:numPr>
            </w:pPr>
            <w:r w:rsidRPr="00B92B24">
              <w:t>Power</w:t>
            </w:r>
          </w:p>
          <w:p w14:paraId="7B7D0024" w14:textId="77777777" w:rsidR="00A66C46" w:rsidRPr="00B92B24" w:rsidRDefault="00A66C46" w:rsidP="0040763F">
            <w:pPr>
              <w:numPr>
                <w:ilvl w:val="0"/>
                <w:numId w:val="6"/>
              </w:numPr>
            </w:pPr>
            <w:r w:rsidRPr="00B92B24">
              <w:t>Privilege</w:t>
            </w:r>
          </w:p>
          <w:p w14:paraId="057B697B" w14:textId="77777777" w:rsidR="00A66C46" w:rsidRPr="00B92B24" w:rsidRDefault="00A66C46" w:rsidP="0040763F">
            <w:pPr>
              <w:numPr>
                <w:ilvl w:val="0"/>
                <w:numId w:val="6"/>
              </w:numPr>
            </w:pPr>
            <w:r w:rsidRPr="00B92B24">
              <w:t xml:space="preserve">Loyalty </w:t>
            </w:r>
          </w:p>
          <w:p w14:paraId="6A8A45A9" w14:textId="77777777" w:rsidR="00A66C46" w:rsidRPr="00B92B24" w:rsidRDefault="00A66C46" w:rsidP="0040763F">
            <w:pPr>
              <w:numPr>
                <w:ilvl w:val="0"/>
                <w:numId w:val="6"/>
              </w:numPr>
            </w:pPr>
            <w:r w:rsidRPr="00B92B24">
              <w:t>Consistence</w:t>
            </w:r>
          </w:p>
          <w:p w14:paraId="559F4427" w14:textId="77777777" w:rsidR="00A66C46" w:rsidRPr="00B92B24" w:rsidRDefault="00A66C46" w:rsidP="00A66C46"/>
          <w:p w14:paraId="5A066B40" w14:textId="77777777" w:rsidR="00A66C46" w:rsidRPr="00B92B24" w:rsidRDefault="00A66C46" w:rsidP="00A66C46">
            <w:pPr>
              <w:rPr>
                <w:b/>
                <w:bCs/>
              </w:rPr>
            </w:pPr>
            <w:r w:rsidRPr="00B92B24">
              <w:rPr>
                <w:b/>
                <w:bCs/>
              </w:rPr>
              <w:t>The Challenge of Responsibility</w:t>
            </w:r>
          </w:p>
          <w:p w14:paraId="434D6359" w14:textId="77777777" w:rsidR="00A66C46" w:rsidRPr="00B92B24" w:rsidRDefault="00A66C46" w:rsidP="0040763F">
            <w:pPr>
              <w:numPr>
                <w:ilvl w:val="0"/>
                <w:numId w:val="6"/>
              </w:numPr>
            </w:pPr>
            <w:r w:rsidRPr="00B92B24">
              <w:lastRenderedPageBreak/>
              <w:t>YOU ARE RE</w:t>
            </w:r>
            <w:r w:rsidR="00D46AE1">
              <w:t>S</w:t>
            </w:r>
            <w:r w:rsidRPr="00B92B24">
              <w:t>PONSIBLE FOR YOU!</w:t>
            </w:r>
          </w:p>
          <w:p w14:paraId="0AE912CB" w14:textId="77777777" w:rsidR="00A66C46" w:rsidRPr="00B92B24" w:rsidRDefault="00A66C46" w:rsidP="0040763F">
            <w:pPr>
              <w:numPr>
                <w:ilvl w:val="0"/>
                <w:numId w:val="6"/>
              </w:numPr>
            </w:pPr>
            <w:r w:rsidRPr="00B92B24">
              <w:t>Leaders are not only responsible for you but for the actions others that you are in charge for.</w:t>
            </w:r>
          </w:p>
          <w:p w14:paraId="2A82B7D6" w14:textId="77777777" w:rsidR="00A66C46" w:rsidRPr="00B92B24" w:rsidRDefault="00A66C46" w:rsidP="0040763F">
            <w:pPr>
              <w:numPr>
                <w:ilvl w:val="0"/>
                <w:numId w:val="6"/>
              </w:numPr>
            </w:pPr>
            <w:r w:rsidRPr="00B92B24">
              <w:t xml:space="preserve">The challenge of responsibility is so important </w:t>
            </w:r>
          </w:p>
          <w:p w14:paraId="73D34828" w14:textId="77777777" w:rsidR="00A66C46" w:rsidRPr="00B92B24" w:rsidRDefault="00D46AE1" w:rsidP="0040763F">
            <w:pPr>
              <w:numPr>
                <w:ilvl w:val="0"/>
                <w:numId w:val="6"/>
              </w:numPr>
            </w:pPr>
            <w:r>
              <w:t>R</w:t>
            </w:r>
            <w:r w:rsidR="00A66C46" w:rsidRPr="00B92B24">
              <w:t>esponsible leader</w:t>
            </w:r>
            <w:r>
              <w:t>s</w:t>
            </w:r>
            <w:r w:rsidR="00A66C46" w:rsidRPr="00B92B24">
              <w:t>:</w:t>
            </w:r>
          </w:p>
          <w:p w14:paraId="0B842850" w14:textId="77777777" w:rsidR="00A66C46" w:rsidRPr="00B92B24" w:rsidRDefault="00A66C46" w:rsidP="0040763F">
            <w:pPr>
              <w:numPr>
                <w:ilvl w:val="0"/>
                <w:numId w:val="6"/>
              </w:numPr>
            </w:pPr>
            <w:r w:rsidRPr="00B92B24">
              <w:t>Acknowledge &amp; try to correct ethical problems</w:t>
            </w:r>
          </w:p>
          <w:p w14:paraId="680B2940" w14:textId="77777777" w:rsidR="00A66C46" w:rsidRPr="00B92B24" w:rsidRDefault="00A66C46" w:rsidP="0040763F">
            <w:pPr>
              <w:numPr>
                <w:ilvl w:val="0"/>
                <w:numId w:val="6"/>
              </w:numPr>
            </w:pPr>
            <w:r w:rsidRPr="00B92B24">
              <w:t>Admit they have a dut</w:t>
            </w:r>
            <w:r w:rsidR="00D46AE1">
              <w:t>y</w:t>
            </w:r>
            <w:r w:rsidRPr="00B92B24">
              <w:t xml:space="preserve"> to followers</w:t>
            </w:r>
          </w:p>
          <w:p w14:paraId="0F3A7231" w14:textId="77777777" w:rsidR="00A66C46" w:rsidRPr="00B92B24" w:rsidRDefault="00A66C46" w:rsidP="0040763F">
            <w:pPr>
              <w:numPr>
                <w:ilvl w:val="0"/>
                <w:numId w:val="6"/>
              </w:numPr>
            </w:pPr>
            <w:r w:rsidRPr="00B92B24">
              <w:t>Take responsibility for the consequences of their actions</w:t>
            </w:r>
          </w:p>
          <w:p w14:paraId="503B7188" w14:textId="77777777" w:rsidR="00A66C46" w:rsidRPr="00B92B24" w:rsidRDefault="00A66C46" w:rsidP="0040763F">
            <w:pPr>
              <w:numPr>
                <w:ilvl w:val="0"/>
                <w:numId w:val="6"/>
              </w:numPr>
            </w:pPr>
            <w:r w:rsidRPr="00B92B24">
              <w:t xml:space="preserve">Takes responsible steps to protect their followers </w:t>
            </w:r>
          </w:p>
          <w:p w14:paraId="137F3CEF" w14:textId="77777777" w:rsidR="00A66C46" w:rsidRPr="00B92B24" w:rsidRDefault="00A66C46" w:rsidP="0040763F">
            <w:pPr>
              <w:numPr>
                <w:ilvl w:val="0"/>
                <w:numId w:val="6"/>
              </w:numPr>
            </w:pPr>
            <w:r w:rsidRPr="00B92B24">
              <w:t>Hold themselves to the same standards as follow</w:t>
            </w:r>
          </w:p>
          <w:p w14:paraId="13515E17" w14:textId="77777777" w:rsidR="00A66C46" w:rsidRPr="00B92B24" w:rsidRDefault="00A66C46" w:rsidP="00A66C46"/>
          <w:p w14:paraId="339353DA" w14:textId="77777777" w:rsidR="00A66C46" w:rsidRPr="00B92B24" w:rsidRDefault="00A66C46">
            <w:pPr>
              <w:rPr>
                <w:b/>
                <w:bCs/>
              </w:rPr>
            </w:pPr>
            <w:r w:rsidRPr="00B92B24">
              <w:rPr>
                <w:b/>
                <w:bCs/>
              </w:rPr>
              <w:t>The Challenge of Power</w:t>
            </w:r>
          </w:p>
          <w:p w14:paraId="36048E37" w14:textId="77777777" w:rsidR="00A66C46" w:rsidRPr="00B92B24" w:rsidRDefault="00D56DCD" w:rsidP="0040763F">
            <w:pPr>
              <w:numPr>
                <w:ilvl w:val="0"/>
                <w:numId w:val="6"/>
              </w:numPr>
            </w:pPr>
            <w:r>
              <w:t>L</w:t>
            </w:r>
            <w:r w:rsidR="00A66C46" w:rsidRPr="00B92B24">
              <w:t>eader</w:t>
            </w:r>
            <w:r>
              <w:t>s</w:t>
            </w:r>
            <w:r w:rsidR="00A66C46" w:rsidRPr="00B92B24">
              <w:t xml:space="preserve"> must decide when to employ power, what type of power, and how much power.</w:t>
            </w:r>
          </w:p>
          <w:p w14:paraId="67D09A69" w14:textId="77777777" w:rsidR="00A66C46" w:rsidRPr="00B92B24" w:rsidRDefault="00A66C46">
            <w:pPr>
              <w:rPr>
                <w:b/>
              </w:rPr>
            </w:pPr>
          </w:p>
          <w:p w14:paraId="48C0A475" w14:textId="77777777" w:rsidR="00A66C46" w:rsidRPr="00B92B24" w:rsidRDefault="00A66C46">
            <w:pPr>
              <w:rPr>
                <w:b/>
              </w:rPr>
            </w:pPr>
            <w:r w:rsidRPr="00B92B24">
              <w:rPr>
                <w:b/>
                <w:bCs/>
              </w:rPr>
              <w:t>The Challenge of Privilege</w:t>
            </w:r>
          </w:p>
          <w:p w14:paraId="2171EF14" w14:textId="77777777" w:rsidR="00A66C46" w:rsidRPr="00B92B24" w:rsidRDefault="00A66C46" w:rsidP="0040763F">
            <w:pPr>
              <w:numPr>
                <w:ilvl w:val="0"/>
                <w:numId w:val="6"/>
              </w:numPr>
            </w:pPr>
            <w:r w:rsidRPr="00B92B24">
              <w:t>Leaders reap social benefits such as status, privileges, and respect.</w:t>
            </w:r>
          </w:p>
          <w:p w14:paraId="2AED8C30" w14:textId="77777777" w:rsidR="00A66C46" w:rsidRPr="00B92B24" w:rsidRDefault="00A66C46" w:rsidP="0040763F">
            <w:pPr>
              <w:numPr>
                <w:ilvl w:val="0"/>
                <w:numId w:val="6"/>
              </w:numPr>
            </w:pPr>
            <w:r w:rsidRPr="00B92B24">
              <w:t>Leaders deserve additional privileges because they have a broader range of responsibilities.</w:t>
            </w:r>
          </w:p>
          <w:p w14:paraId="7627D092" w14:textId="77777777" w:rsidR="00A66C46" w:rsidRPr="00B92B24" w:rsidRDefault="008F4526">
            <w:pPr>
              <w:rPr>
                <w:b/>
              </w:rPr>
            </w:pPr>
            <w:r>
              <w:rPr>
                <w:noProof/>
              </w:rPr>
              <w:pict w14:anchorId="2E0C8689">
                <v:shape id="_x0000_s1076" type="#_x0000_t202" style="position:absolute;margin-left:1in;margin-top:12.7pt;width:314.9pt;height:26.5pt;z-index:251660800;mso-wrap-edited:f" wrapcoords="-51 -617 -51 20982 21651 20982 21651 -617 -51 -617" strokecolor="red" strokeweight="1.25pt">
                  <v:stroke dashstyle="1 1"/>
                  <v:textbox style="mso-next-textbox:#_x0000_s1076">
                    <w:txbxContent>
                      <w:p w14:paraId="11B581B1" w14:textId="77777777" w:rsidR="008F4526" w:rsidRPr="00215FB4" w:rsidRDefault="008F4526" w:rsidP="00215FB4">
                        <w:pPr>
                          <w:jc w:val="center"/>
                        </w:pPr>
                        <w:r w:rsidRPr="00215FB4">
                          <w:rPr>
                            <w:b/>
                            <w:bCs/>
                          </w:rPr>
                          <w:t>WHERE IS THE BALANCE?</w:t>
                        </w:r>
                      </w:p>
                      <w:p w14:paraId="7B3D1B45" w14:textId="77777777" w:rsidR="008F4526" w:rsidRDefault="008F4526" w:rsidP="00215FB4">
                        <w:pPr>
                          <w:jc w:val="center"/>
                        </w:pPr>
                      </w:p>
                    </w:txbxContent>
                  </v:textbox>
                </v:shape>
              </w:pict>
            </w:r>
          </w:p>
          <w:p w14:paraId="707967A6" w14:textId="77777777" w:rsidR="00215FB4" w:rsidRPr="00B92B24" w:rsidRDefault="00215FB4">
            <w:pPr>
              <w:rPr>
                <w:b/>
              </w:rPr>
            </w:pPr>
          </w:p>
          <w:p w14:paraId="7C8A39D2" w14:textId="77777777" w:rsidR="00215FB4" w:rsidRPr="00B92B24" w:rsidRDefault="00215FB4">
            <w:pPr>
              <w:rPr>
                <w:b/>
              </w:rPr>
            </w:pPr>
          </w:p>
          <w:p w14:paraId="5DD92A7E" w14:textId="77777777" w:rsidR="00215FB4" w:rsidRPr="00B92B24" w:rsidRDefault="00215FB4">
            <w:pPr>
              <w:rPr>
                <w:b/>
              </w:rPr>
            </w:pPr>
          </w:p>
          <w:p w14:paraId="6F4011B1" w14:textId="77777777" w:rsidR="00215FB4" w:rsidRPr="00B92B24" w:rsidRDefault="00215FB4">
            <w:pPr>
              <w:rPr>
                <w:b/>
                <w:bCs/>
              </w:rPr>
            </w:pPr>
            <w:r w:rsidRPr="00B92B24">
              <w:rPr>
                <w:b/>
                <w:bCs/>
              </w:rPr>
              <w:t>The Challenge of Loyalty</w:t>
            </w:r>
          </w:p>
          <w:p w14:paraId="07F39F0D" w14:textId="77777777" w:rsidR="00215FB4" w:rsidRPr="00B92B24" w:rsidRDefault="00215FB4" w:rsidP="0040763F">
            <w:pPr>
              <w:numPr>
                <w:ilvl w:val="0"/>
                <w:numId w:val="6"/>
              </w:numPr>
            </w:pPr>
            <w:r w:rsidRPr="00B92B24">
              <w:t>Leaders have to balance a variety of duties (loyalties) when making a decision.</w:t>
            </w:r>
          </w:p>
          <w:p w14:paraId="282970FE" w14:textId="77777777" w:rsidR="00215FB4" w:rsidRPr="00B92B24" w:rsidRDefault="00215FB4" w:rsidP="0040763F">
            <w:pPr>
              <w:numPr>
                <w:ilvl w:val="0"/>
                <w:numId w:val="6"/>
              </w:numPr>
            </w:pPr>
            <w:r w:rsidRPr="00B92B24">
              <w:t>Admirable leaders put the needs of others above selfish concerns.</w:t>
            </w:r>
          </w:p>
          <w:p w14:paraId="58E08DC0" w14:textId="77777777" w:rsidR="00215FB4" w:rsidRPr="00B92B24" w:rsidRDefault="00215FB4" w:rsidP="0040763F">
            <w:pPr>
              <w:numPr>
                <w:ilvl w:val="0"/>
                <w:numId w:val="6"/>
              </w:numPr>
            </w:pPr>
            <w:r w:rsidRPr="00B92B24">
              <w:t>Broken loyalties are harmful to a reputation.</w:t>
            </w:r>
          </w:p>
          <w:p w14:paraId="39AAD18C" w14:textId="77777777" w:rsidR="00215FB4" w:rsidRPr="00B92B24" w:rsidRDefault="00215FB4">
            <w:pPr>
              <w:rPr>
                <w:b/>
              </w:rPr>
            </w:pPr>
          </w:p>
          <w:p w14:paraId="6935B6AF" w14:textId="77777777" w:rsidR="00215FB4" w:rsidRPr="00B92B24" w:rsidRDefault="00215FB4">
            <w:pPr>
              <w:rPr>
                <w:b/>
                <w:bCs/>
              </w:rPr>
            </w:pPr>
            <w:r w:rsidRPr="00B92B24">
              <w:rPr>
                <w:b/>
                <w:bCs/>
              </w:rPr>
              <w:t>The Challenge of Consistency</w:t>
            </w:r>
          </w:p>
          <w:p w14:paraId="4CAE34B6" w14:textId="77777777" w:rsidR="00215FB4" w:rsidRPr="00B92B24" w:rsidRDefault="008F4526">
            <w:pPr>
              <w:rPr>
                <w:b/>
              </w:rPr>
            </w:pPr>
            <w:r>
              <w:rPr>
                <w:noProof/>
              </w:rPr>
              <w:pict w14:anchorId="3192002D">
                <v:shape id="_x0000_s1077" type="#_x0000_t202" style="position:absolute;margin-left:54pt;margin-top:8.5pt;width:314.9pt;height:34.75pt;z-index:251661824;mso-wrap-edited:f" wrapcoords="-51 -617 -51 20982 21651 20982 21651 -617 -51 -617" strokecolor="red" strokeweight="1.25pt">
                  <v:stroke dashstyle="1 1"/>
                  <v:textbox style="mso-next-textbox:#_x0000_s1077">
                    <w:txbxContent>
                      <w:p w14:paraId="6C962BB5" w14:textId="77777777" w:rsidR="008F4526" w:rsidRPr="00215FB4" w:rsidRDefault="008F4526" w:rsidP="00215FB4">
                        <w:pPr>
                          <w:jc w:val="center"/>
                        </w:pPr>
                        <w:r w:rsidRPr="00215FB4">
                          <w:rPr>
                            <w:i/>
                            <w:iCs/>
                          </w:rPr>
                          <w:t>“Wrong is wrong, no matter who does it or says it!”</w:t>
                        </w:r>
                      </w:p>
                      <w:p w14:paraId="5817B178" w14:textId="77777777" w:rsidR="008F4526" w:rsidRPr="00215FB4" w:rsidRDefault="008F4526" w:rsidP="00215FB4">
                        <w:pPr>
                          <w:jc w:val="center"/>
                        </w:pPr>
                        <w:r w:rsidRPr="00215FB4">
                          <w:rPr>
                            <w:i/>
                            <w:iCs/>
                          </w:rPr>
                          <w:t>~Malcolm X</w:t>
                        </w:r>
                      </w:p>
                      <w:p w14:paraId="20002608" w14:textId="77777777" w:rsidR="008F4526" w:rsidRDefault="008F4526" w:rsidP="00215FB4">
                        <w:pPr>
                          <w:jc w:val="center"/>
                        </w:pPr>
                      </w:p>
                    </w:txbxContent>
                  </v:textbox>
                </v:shape>
              </w:pict>
            </w:r>
          </w:p>
          <w:p w14:paraId="5228FB7D" w14:textId="77777777" w:rsidR="00215FB4" w:rsidRPr="00B92B24" w:rsidRDefault="00215FB4">
            <w:pPr>
              <w:rPr>
                <w:b/>
              </w:rPr>
            </w:pPr>
          </w:p>
          <w:p w14:paraId="0944CE4B" w14:textId="77777777" w:rsidR="00215FB4" w:rsidRPr="00B92B24" w:rsidRDefault="00215FB4">
            <w:pPr>
              <w:rPr>
                <w:b/>
              </w:rPr>
            </w:pPr>
          </w:p>
          <w:p w14:paraId="2FAACB98" w14:textId="77777777" w:rsidR="00215FB4" w:rsidRPr="00B92B24" w:rsidRDefault="00215FB4">
            <w:pPr>
              <w:rPr>
                <w:b/>
              </w:rPr>
            </w:pPr>
          </w:p>
          <w:p w14:paraId="46515079" w14:textId="77777777" w:rsidR="00215FB4" w:rsidRPr="00B92B24" w:rsidRDefault="00215FB4" w:rsidP="0040763F">
            <w:pPr>
              <w:numPr>
                <w:ilvl w:val="0"/>
                <w:numId w:val="6"/>
              </w:numPr>
            </w:pPr>
            <w:r w:rsidRPr="00B92B24">
              <w:t>Leaders deal with a variety of followers, and situations, making it difficult to consistently.</w:t>
            </w:r>
          </w:p>
          <w:p w14:paraId="38890C06" w14:textId="77777777" w:rsidR="00215FB4" w:rsidRPr="00B92B24" w:rsidRDefault="00215FB4" w:rsidP="0040763F">
            <w:pPr>
              <w:numPr>
                <w:ilvl w:val="0"/>
                <w:numId w:val="6"/>
              </w:numPr>
            </w:pPr>
            <w:r w:rsidRPr="00B92B24">
              <w:t>Moral judgments are critical to the practice of leadership.</w:t>
            </w:r>
          </w:p>
          <w:p w14:paraId="7C9F0264" w14:textId="77777777" w:rsidR="00215FB4" w:rsidRPr="00B92B24" w:rsidRDefault="00215FB4" w:rsidP="0040763F">
            <w:pPr>
              <w:numPr>
                <w:ilvl w:val="0"/>
                <w:numId w:val="6"/>
              </w:numPr>
            </w:pPr>
            <w:r w:rsidRPr="00B92B24">
              <w:t>Leaders have the responsibility to make reasoned, ethical decisions and to act on those choices.</w:t>
            </w:r>
          </w:p>
          <w:p w14:paraId="7B2BA9B7" w14:textId="77777777" w:rsidR="00215FB4" w:rsidRPr="00B92B24" w:rsidRDefault="00215FB4">
            <w:pPr>
              <w:rPr>
                <w:b/>
              </w:rPr>
            </w:pPr>
          </w:p>
          <w:p w14:paraId="551AC731" w14:textId="77777777" w:rsidR="00215FB4" w:rsidRPr="00B92B24" w:rsidRDefault="00215FB4">
            <w:pPr>
              <w:rPr>
                <w:b/>
                <w:bCs/>
              </w:rPr>
            </w:pPr>
            <w:r w:rsidRPr="00B92B24">
              <w:rPr>
                <w:b/>
                <w:bCs/>
              </w:rPr>
              <w:t>Components of Ethical Behavior</w:t>
            </w:r>
          </w:p>
          <w:p w14:paraId="7F588A6C" w14:textId="77777777" w:rsidR="00215FB4" w:rsidRPr="00B92B24" w:rsidRDefault="00215FB4" w:rsidP="0040763F">
            <w:pPr>
              <w:numPr>
                <w:ilvl w:val="0"/>
                <w:numId w:val="6"/>
              </w:numPr>
            </w:pPr>
            <w:r w:rsidRPr="00B92B24">
              <w:rPr>
                <w:bCs/>
              </w:rPr>
              <w:t>Component 1: Moral Recognition</w:t>
            </w:r>
          </w:p>
          <w:p w14:paraId="02C35975" w14:textId="77777777" w:rsidR="00215FB4" w:rsidRPr="00B92B24" w:rsidRDefault="00215FB4" w:rsidP="00215FB4">
            <w:r w:rsidRPr="00B92B24">
              <w:rPr>
                <w:i/>
                <w:iCs/>
              </w:rPr>
              <w:t>Identify the existence of ethical problem</w:t>
            </w:r>
          </w:p>
          <w:p w14:paraId="1B4B99AD" w14:textId="77777777" w:rsidR="00215FB4" w:rsidRPr="00B92B24" w:rsidRDefault="00215FB4" w:rsidP="00215FB4">
            <w:r w:rsidRPr="00B92B24">
              <w:rPr>
                <w:u w:val="single"/>
              </w:rPr>
              <w:t>Increasing Moral Recognition:</w:t>
            </w:r>
          </w:p>
          <w:p w14:paraId="3E532FDB" w14:textId="77777777" w:rsidR="00215FB4" w:rsidRPr="00B92B24" w:rsidRDefault="00215FB4" w:rsidP="0040763F">
            <w:pPr>
              <w:numPr>
                <w:ilvl w:val="1"/>
                <w:numId w:val="6"/>
              </w:numPr>
            </w:pPr>
            <w:r w:rsidRPr="00B92B24">
              <w:t>Engage in active listening &amp; learn of the consequences of your choices</w:t>
            </w:r>
          </w:p>
          <w:p w14:paraId="185FC345" w14:textId="77777777" w:rsidR="00215FB4" w:rsidRPr="00B92B24" w:rsidRDefault="00215FB4" w:rsidP="0040763F">
            <w:pPr>
              <w:numPr>
                <w:ilvl w:val="1"/>
                <w:numId w:val="6"/>
              </w:numPr>
            </w:pPr>
            <w:r w:rsidRPr="00B92B24">
              <w:t>Challenge your schemas to make sure you are not overlooking any possibilities</w:t>
            </w:r>
          </w:p>
          <w:p w14:paraId="2CD2F852" w14:textId="77777777" w:rsidR="00215FB4" w:rsidRPr="00B92B24" w:rsidRDefault="00215FB4" w:rsidP="0040763F">
            <w:pPr>
              <w:numPr>
                <w:ilvl w:val="1"/>
                <w:numId w:val="6"/>
              </w:numPr>
            </w:pPr>
            <w:r w:rsidRPr="00B92B24">
              <w:t>Use ethical terms when describing a problem</w:t>
            </w:r>
          </w:p>
          <w:p w14:paraId="348D3BDB" w14:textId="77777777" w:rsidR="00215FB4" w:rsidRPr="00B92B24" w:rsidRDefault="00215FB4" w:rsidP="00215FB4">
            <w:r w:rsidRPr="00B92B24">
              <w:t>(Terms: right, wrong, values, fairness, immoral, etc.)</w:t>
            </w:r>
          </w:p>
          <w:p w14:paraId="293E00C6" w14:textId="77777777" w:rsidR="00215FB4" w:rsidRPr="00B92B24" w:rsidRDefault="00215FB4" w:rsidP="00215FB4"/>
          <w:p w14:paraId="4AB078F5" w14:textId="77777777" w:rsidR="00215FB4" w:rsidRPr="00B92B24" w:rsidRDefault="00215FB4" w:rsidP="0040763F">
            <w:pPr>
              <w:numPr>
                <w:ilvl w:val="0"/>
                <w:numId w:val="6"/>
              </w:numPr>
            </w:pPr>
            <w:r w:rsidRPr="00B92B24">
              <w:rPr>
                <w:bCs/>
              </w:rPr>
              <w:t>Component 2: Moral Judgment</w:t>
            </w:r>
          </w:p>
          <w:p w14:paraId="6F1D1E5A" w14:textId="77777777" w:rsidR="00215FB4" w:rsidRPr="00B92B24" w:rsidRDefault="00215FB4" w:rsidP="00215FB4">
            <w:r w:rsidRPr="00B92B24">
              <w:rPr>
                <w:i/>
                <w:iCs/>
              </w:rPr>
              <w:t>Deciding which course of action to take</w:t>
            </w:r>
          </w:p>
          <w:p w14:paraId="4B224A3F" w14:textId="77777777" w:rsidR="00215FB4" w:rsidRPr="00B92B24" w:rsidRDefault="00215FB4" w:rsidP="00215FB4">
            <w:r w:rsidRPr="00B92B24">
              <w:rPr>
                <w:u w:val="single"/>
              </w:rPr>
              <w:t>Increasing Moral Judgment:</w:t>
            </w:r>
          </w:p>
          <w:p w14:paraId="7D872DEC" w14:textId="77777777" w:rsidR="00215FB4" w:rsidRPr="00B92B24" w:rsidRDefault="00215FB4" w:rsidP="0040763F">
            <w:pPr>
              <w:numPr>
                <w:ilvl w:val="1"/>
                <w:numId w:val="6"/>
              </w:numPr>
            </w:pPr>
            <w:r w:rsidRPr="00B92B24">
              <w:t>Educate yourself about ethics</w:t>
            </w:r>
          </w:p>
          <w:p w14:paraId="45F9AB2C" w14:textId="77777777" w:rsidR="00215FB4" w:rsidRPr="00B92B24" w:rsidRDefault="00215FB4" w:rsidP="0040763F">
            <w:pPr>
              <w:numPr>
                <w:ilvl w:val="1"/>
                <w:numId w:val="6"/>
              </w:numPr>
            </w:pPr>
            <w:r w:rsidRPr="00B92B24">
              <w:t>Base decisions on widely accepted ethical principles</w:t>
            </w:r>
          </w:p>
          <w:p w14:paraId="16289B51" w14:textId="77777777" w:rsidR="00215FB4" w:rsidRPr="00B92B24" w:rsidRDefault="00215FB4" w:rsidP="0040763F">
            <w:pPr>
              <w:numPr>
                <w:ilvl w:val="1"/>
                <w:numId w:val="6"/>
              </w:numPr>
            </w:pPr>
            <w:r w:rsidRPr="00B92B24">
              <w:t>Be alert to the possibility of faulty reasoning</w:t>
            </w:r>
          </w:p>
          <w:p w14:paraId="2EDB2E38" w14:textId="77777777" w:rsidR="00215FB4" w:rsidRPr="00B92B24" w:rsidRDefault="00215FB4" w:rsidP="00215FB4">
            <w:pPr>
              <w:ind w:left="1440"/>
            </w:pPr>
          </w:p>
          <w:p w14:paraId="2988F23D" w14:textId="77777777" w:rsidR="00215FB4" w:rsidRPr="00B92B24" w:rsidRDefault="00215FB4" w:rsidP="0040763F">
            <w:pPr>
              <w:numPr>
                <w:ilvl w:val="0"/>
                <w:numId w:val="6"/>
              </w:numPr>
            </w:pPr>
            <w:r w:rsidRPr="00B92B24">
              <w:rPr>
                <w:bCs/>
              </w:rPr>
              <w:t>Component 3: Moral Motivation</w:t>
            </w:r>
          </w:p>
          <w:p w14:paraId="05C1C41D" w14:textId="77777777" w:rsidR="00215FB4" w:rsidRPr="00B92B24" w:rsidRDefault="00215FB4" w:rsidP="00215FB4">
            <w:r w:rsidRPr="00B92B24">
              <w:rPr>
                <w:i/>
                <w:iCs/>
              </w:rPr>
              <w:t>Following through on choices</w:t>
            </w:r>
          </w:p>
          <w:p w14:paraId="758D379E" w14:textId="77777777" w:rsidR="00215FB4" w:rsidRPr="00B92B24" w:rsidRDefault="00215FB4" w:rsidP="00215FB4">
            <w:r w:rsidRPr="00B92B24">
              <w:rPr>
                <w:u w:val="single"/>
              </w:rPr>
              <w:t>Increasing Moral Motivation:</w:t>
            </w:r>
          </w:p>
          <w:p w14:paraId="459B933F" w14:textId="77777777" w:rsidR="00215FB4" w:rsidRPr="00B92B24" w:rsidRDefault="00215FB4" w:rsidP="0040763F">
            <w:pPr>
              <w:numPr>
                <w:ilvl w:val="1"/>
                <w:numId w:val="6"/>
              </w:numPr>
            </w:pPr>
            <w:r w:rsidRPr="00B92B24">
              <w:t>Create a rewarding environment &amp;</w:t>
            </w:r>
            <w:r w:rsidR="00D56DCD">
              <w:t xml:space="preserve"> </w:t>
            </w:r>
            <w:r w:rsidR="00D56DCD" w:rsidRPr="00B92B24">
              <w:t>manag</w:t>
            </w:r>
            <w:r w:rsidR="00D56DCD">
              <w:t>e</w:t>
            </w:r>
            <w:r w:rsidR="00D56DCD" w:rsidRPr="00B92B24">
              <w:t xml:space="preserve"> </w:t>
            </w:r>
            <w:r w:rsidRPr="00B92B24">
              <w:t>your emotions</w:t>
            </w:r>
          </w:p>
          <w:p w14:paraId="7C6CB29F" w14:textId="77777777" w:rsidR="00215FB4" w:rsidRPr="00B92B24" w:rsidRDefault="00215FB4" w:rsidP="0040763F">
            <w:pPr>
              <w:numPr>
                <w:ilvl w:val="1"/>
                <w:numId w:val="6"/>
              </w:numPr>
            </w:pPr>
            <w:r w:rsidRPr="00B92B24">
              <w:t>Focus on the positive</w:t>
            </w:r>
          </w:p>
          <w:p w14:paraId="710D7CB0" w14:textId="77777777" w:rsidR="00215FB4" w:rsidRPr="00B92B24" w:rsidRDefault="00215FB4" w:rsidP="0040763F">
            <w:pPr>
              <w:numPr>
                <w:ilvl w:val="1"/>
                <w:numId w:val="6"/>
              </w:numPr>
            </w:pPr>
            <w:r w:rsidRPr="00B92B24">
              <w:t>Monitor your emotions &amp; bring them in line with your goals</w:t>
            </w:r>
          </w:p>
          <w:p w14:paraId="2D7560C1" w14:textId="77777777" w:rsidR="00215FB4" w:rsidRPr="00B92B24" w:rsidRDefault="00215FB4" w:rsidP="00215FB4"/>
          <w:p w14:paraId="0B0D867C" w14:textId="77777777" w:rsidR="00215FB4" w:rsidRPr="00B92B24" w:rsidRDefault="00215FB4" w:rsidP="0040763F">
            <w:pPr>
              <w:numPr>
                <w:ilvl w:val="0"/>
                <w:numId w:val="6"/>
              </w:numPr>
            </w:pPr>
            <w:r w:rsidRPr="00B92B24">
              <w:rPr>
                <w:bCs/>
              </w:rPr>
              <w:t>Component 4: Moral Character</w:t>
            </w:r>
          </w:p>
          <w:p w14:paraId="20ED09A2" w14:textId="77777777" w:rsidR="00215FB4" w:rsidRPr="00B92B24" w:rsidRDefault="00215FB4" w:rsidP="00215FB4">
            <w:r w:rsidRPr="00B92B24">
              <w:rPr>
                <w:i/>
                <w:iCs/>
              </w:rPr>
              <w:t>Implementation</w:t>
            </w:r>
          </w:p>
          <w:p w14:paraId="40974360" w14:textId="77777777" w:rsidR="00215FB4" w:rsidRPr="00B92B24" w:rsidRDefault="00215FB4" w:rsidP="00215FB4">
            <w:r w:rsidRPr="00B92B24">
              <w:rPr>
                <w:u w:val="single"/>
              </w:rPr>
              <w:t>Increasing Moral Motivation:</w:t>
            </w:r>
          </w:p>
          <w:p w14:paraId="06008435" w14:textId="77777777" w:rsidR="00215FB4" w:rsidRPr="00B92B24" w:rsidRDefault="00215FB4" w:rsidP="0040763F">
            <w:pPr>
              <w:numPr>
                <w:ilvl w:val="1"/>
                <w:numId w:val="6"/>
              </w:numPr>
            </w:pPr>
            <w:r w:rsidRPr="00B92B24">
              <w:t>Evaluate your past history</w:t>
            </w:r>
          </w:p>
          <w:p w14:paraId="5CDC9FEC" w14:textId="77777777" w:rsidR="00215FB4" w:rsidRPr="00B92B24" w:rsidRDefault="00215FB4" w:rsidP="0040763F">
            <w:pPr>
              <w:numPr>
                <w:ilvl w:val="1"/>
                <w:numId w:val="6"/>
              </w:numPr>
            </w:pPr>
            <w:r w:rsidRPr="00B92B24">
              <w:t xml:space="preserve">Believe that you CAN make a </w:t>
            </w:r>
            <w:r w:rsidRPr="00B92B24">
              <w:lastRenderedPageBreak/>
              <w:t>difference</w:t>
            </w:r>
          </w:p>
          <w:p w14:paraId="16F00331" w14:textId="77777777" w:rsidR="00215FB4" w:rsidRPr="00B92B24" w:rsidRDefault="00215FB4" w:rsidP="0040763F">
            <w:pPr>
              <w:numPr>
                <w:ilvl w:val="1"/>
                <w:numId w:val="6"/>
              </w:numPr>
            </w:pPr>
            <w:r w:rsidRPr="00B92B24">
              <w:t>Master the context</w:t>
            </w:r>
          </w:p>
          <w:p w14:paraId="10B73C34" w14:textId="77777777" w:rsidR="00215FB4" w:rsidRPr="00B92B24" w:rsidRDefault="00215FB4" w:rsidP="0040763F">
            <w:pPr>
              <w:numPr>
                <w:ilvl w:val="1"/>
                <w:numId w:val="6"/>
              </w:numPr>
            </w:pPr>
            <w:r w:rsidRPr="00B92B24">
              <w:t>Build your communication competence so that you can put your choices into action.</w:t>
            </w:r>
          </w:p>
          <w:p w14:paraId="608D62B7" w14:textId="77777777" w:rsidR="00215FB4" w:rsidRPr="00B92B24" w:rsidRDefault="00215FB4" w:rsidP="00215FB4"/>
          <w:p w14:paraId="2B10FFCA" w14:textId="77777777" w:rsidR="00215FB4" w:rsidRPr="00B92B24" w:rsidRDefault="00215FB4" w:rsidP="00215FB4">
            <w:pPr>
              <w:rPr>
                <w:b/>
                <w:bCs/>
              </w:rPr>
            </w:pPr>
            <w:r w:rsidRPr="00B92B24">
              <w:rPr>
                <w:b/>
                <w:bCs/>
              </w:rPr>
              <w:t>Ethics VS Morals &amp; Values</w:t>
            </w:r>
          </w:p>
          <w:p w14:paraId="4631C525" w14:textId="77777777" w:rsidR="00215FB4" w:rsidRPr="00B92B24" w:rsidRDefault="00215FB4" w:rsidP="0040763F">
            <w:pPr>
              <w:numPr>
                <w:ilvl w:val="0"/>
                <w:numId w:val="6"/>
              </w:numPr>
            </w:pPr>
            <w:r w:rsidRPr="00B92B24">
              <w:t>Ethics, morals and values are often terms that are interchangeable.  Here are the distinct differences…</w:t>
            </w:r>
          </w:p>
          <w:p w14:paraId="7E64F155" w14:textId="77777777" w:rsidR="00215FB4" w:rsidRPr="00B92B24" w:rsidRDefault="00215FB4" w:rsidP="0040763F">
            <w:pPr>
              <w:numPr>
                <w:ilvl w:val="0"/>
                <w:numId w:val="6"/>
              </w:numPr>
            </w:pPr>
            <w:r w:rsidRPr="00B92B24">
              <w:rPr>
                <w:b/>
                <w:bCs/>
              </w:rPr>
              <w:t>VALUES</w:t>
            </w:r>
            <w:r w:rsidRPr="00B92B24">
              <w:t xml:space="preserve">- </w:t>
            </w:r>
            <w:proofErr w:type="gramStart"/>
            <w:r w:rsidRPr="00B92B24">
              <w:t>signify</w:t>
            </w:r>
            <w:proofErr w:type="gramEnd"/>
            <w:r w:rsidRPr="00B92B24">
              <w:t xml:space="preserve"> what is important.  They are the basis for a moral code.</w:t>
            </w:r>
          </w:p>
          <w:p w14:paraId="018B425E" w14:textId="77777777" w:rsidR="00215FB4" w:rsidRPr="00B92B24" w:rsidRDefault="00215FB4" w:rsidP="0040763F">
            <w:pPr>
              <w:numPr>
                <w:ilvl w:val="0"/>
                <w:numId w:val="6"/>
              </w:numPr>
            </w:pPr>
            <w:r w:rsidRPr="00B92B24">
              <w:rPr>
                <w:b/>
                <w:bCs/>
              </w:rPr>
              <w:t>MORALS</w:t>
            </w:r>
            <w:r w:rsidRPr="00B92B24">
              <w:t xml:space="preserve">- </w:t>
            </w:r>
            <w:proofErr w:type="gramStart"/>
            <w:r w:rsidRPr="00B92B24">
              <w:t>code of conduct</w:t>
            </w:r>
            <w:proofErr w:type="gramEnd"/>
            <w:r w:rsidRPr="00B92B24">
              <w:t xml:space="preserve"> governing behaviors.</w:t>
            </w:r>
          </w:p>
          <w:p w14:paraId="567DC69F" w14:textId="77777777" w:rsidR="00215FB4" w:rsidRPr="00B92B24" w:rsidRDefault="00215FB4" w:rsidP="0040763F">
            <w:pPr>
              <w:numPr>
                <w:ilvl w:val="0"/>
                <w:numId w:val="6"/>
              </w:numPr>
            </w:pPr>
            <w:r w:rsidRPr="00B92B24">
              <w:rPr>
                <w:b/>
                <w:bCs/>
              </w:rPr>
              <w:t>Ethics</w:t>
            </w:r>
            <w:r w:rsidRPr="00B92B24">
              <w:t xml:space="preserve">- </w:t>
            </w:r>
            <w:proofErr w:type="gramStart"/>
            <w:r w:rsidRPr="00B92B24">
              <w:t>provide</w:t>
            </w:r>
            <w:proofErr w:type="gramEnd"/>
            <w:r w:rsidRPr="00B92B24">
              <w:t xml:space="preserve"> a systematic, rational way to work though </w:t>
            </w:r>
            <w:r w:rsidR="00650314" w:rsidRPr="00B92B24">
              <w:t>situations</w:t>
            </w:r>
            <w:r w:rsidRPr="00B92B24">
              <w:t xml:space="preserve"> to determine a course of action. </w:t>
            </w:r>
          </w:p>
          <w:p w14:paraId="32399DA0" w14:textId="77777777" w:rsidR="00215FB4" w:rsidRPr="00B92B24" w:rsidRDefault="00215FB4" w:rsidP="00215FB4"/>
          <w:p w14:paraId="6760DC96" w14:textId="77777777" w:rsidR="00215FB4" w:rsidRPr="00B92B24" w:rsidRDefault="00215FB4" w:rsidP="00215FB4">
            <w:pPr>
              <w:rPr>
                <w:b/>
                <w:bCs/>
              </w:rPr>
            </w:pPr>
            <w:r w:rsidRPr="00B92B24">
              <w:rPr>
                <w:b/>
                <w:bCs/>
              </w:rPr>
              <w:t>5 Ethical Perspectives</w:t>
            </w:r>
          </w:p>
          <w:p w14:paraId="09FB620D" w14:textId="77777777" w:rsidR="00215FB4" w:rsidRPr="00B92B24" w:rsidRDefault="00215FB4" w:rsidP="0040763F">
            <w:pPr>
              <w:numPr>
                <w:ilvl w:val="0"/>
                <w:numId w:val="6"/>
              </w:numPr>
            </w:pPr>
            <w:r w:rsidRPr="00B92B24">
              <w:rPr>
                <w:b/>
                <w:bCs/>
              </w:rPr>
              <w:t xml:space="preserve">Moral Rules- </w:t>
            </w:r>
            <w:r w:rsidRPr="00B92B24">
              <w:t>the action itself should be considered, not what happens as a result of that action.</w:t>
            </w:r>
          </w:p>
          <w:p w14:paraId="0BED545C" w14:textId="77777777" w:rsidR="00215FB4" w:rsidRPr="00B92B24" w:rsidRDefault="00215FB4" w:rsidP="0040763F">
            <w:pPr>
              <w:numPr>
                <w:ilvl w:val="1"/>
                <w:numId w:val="6"/>
              </w:numPr>
            </w:pPr>
            <w:r w:rsidRPr="00B92B24">
              <w:t>Actions speak louder than words!</w:t>
            </w:r>
          </w:p>
          <w:p w14:paraId="2AC9F36A" w14:textId="77777777" w:rsidR="00215FB4" w:rsidRPr="00B92B24" w:rsidRDefault="00215FB4" w:rsidP="0040763F">
            <w:pPr>
              <w:numPr>
                <w:ilvl w:val="0"/>
                <w:numId w:val="6"/>
              </w:numPr>
            </w:pPr>
            <w:r w:rsidRPr="00B92B24">
              <w:rPr>
                <w:b/>
                <w:bCs/>
              </w:rPr>
              <w:t xml:space="preserve">Virtues- </w:t>
            </w:r>
            <w:proofErr w:type="gramStart"/>
            <w:r w:rsidR="00650314" w:rsidRPr="00B92B24">
              <w:t>look</w:t>
            </w:r>
            <w:proofErr w:type="gramEnd"/>
            <w:r w:rsidRPr="00B92B24">
              <w:t xml:space="preserve"> at the overall character that is desired.</w:t>
            </w:r>
          </w:p>
          <w:p w14:paraId="208BE082" w14:textId="77777777" w:rsidR="00215FB4" w:rsidRPr="00B92B24" w:rsidRDefault="00215FB4" w:rsidP="0040763F">
            <w:pPr>
              <w:numPr>
                <w:ilvl w:val="1"/>
                <w:numId w:val="6"/>
              </w:numPr>
            </w:pPr>
            <w:r w:rsidRPr="00B92B24">
              <w:t>What would say and do?</w:t>
            </w:r>
          </w:p>
          <w:p w14:paraId="31309B24" w14:textId="77777777" w:rsidR="00215FB4" w:rsidRPr="00B92B24" w:rsidRDefault="00215FB4" w:rsidP="0040763F">
            <w:pPr>
              <w:numPr>
                <w:ilvl w:val="0"/>
                <w:numId w:val="6"/>
              </w:numPr>
            </w:pPr>
            <w:r w:rsidRPr="00B92B24">
              <w:rPr>
                <w:b/>
                <w:bCs/>
              </w:rPr>
              <w:t xml:space="preserve">Outcomes- </w:t>
            </w:r>
            <w:r w:rsidRPr="00B92B24">
              <w:t>looks at the results of the actions</w:t>
            </w:r>
          </w:p>
          <w:p w14:paraId="30BC8B98" w14:textId="77777777" w:rsidR="00215FB4" w:rsidRPr="00B92B24" w:rsidRDefault="00215FB4" w:rsidP="0040763F">
            <w:pPr>
              <w:numPr>
                <w:ilvl w:val="1"/>
                <w:numId w:val="6"/>
              </w:numPr>
            </w:pPr>
            <w:r w:rsidRPr="00B92B24">
              <w:t>Greatest good for the greatest number of people.</w:t>
            </w:r>
          </w:p>
          <w:p w14:paraId="4C44260D" w14:textId="77777777" w:rsidR="00215FB4" w:rsidRPr="00B92B24" w:rsidRDefault="00215FB4" w:rsidP="0040763F">
            <w:pPr>
              <w:numPr>
                <w:ilvl w:val="0"/>
                <w:numId w:val="6"/>
              </w:numPr>
            </w:pPr>
            <w:r w:rsidRPr="00B92B24">
              <w:rPr>
                <w:b/>
                <w:bCs/>
              </w:rPr>
              <w:t xml:space="preserve">Principles- </w:t>
            </w:r>
            <w:r w:rsidRPr="00B92B24">
              <w:t>a combination of rules including:</w:t>
            </w:r>
          </w:p>
          <w:p w14:paraId="6D74A6C6" w14:textId="77777777" w:rsidR="00215FB4" w:rsidRPr="00B92B24" w:rsidRDefault="00215FB4" w:rsidP="0040763F">
            <w:pPr>
              <w:numPr>
                <w:ilvl w:val="1"/>
                <w:numId w:val="6"/>
              </w:numPr>
            </w:pPr>
            <w:r w:rsidRPr="00B92B24">
              <w:t>Respect- right to make independent choices</w:t>
            </w:r>
          </w:p>
          <w:p w14:paraId="2F2EE2E8" w14:textId="77777777" w:rsidR="00215FB4" w:rsidRPr="00B92B24" w:rsidRDefault="00215FB4" w:rsidP="0040763F">
            <w:pPr>
              <w:numPr>
                <w:ilvl w:val="1"/>
                <w:numId w:val="6"/>
              </w:numPr>
            </w:pPr>
            <w:r w:rsidRPr="00B92B24">
              <w:t>Beneficence- be of benefit</w:t>
            </w:r>
          </w:p>
          <w:p w14:paraId="34C3A431" w14:textId="77777777" w:rsidR="00215FB4" w:rsidRPr="00B92B24" w:rsidRDefault="00215FB4" w:rsidP="0040763F">
            <w:pPr>
              <w:numPr>
                <w:ilvl w:val="1"/>
                <w:numId w:val="6"/>
              </w:numPr>
            </w:pPr>
            <w:r w:rsidRPr="00B92B24">
              <w:t>Non maleficence- Minimize harm</w:t>
            </w:r>
          </w:p>
          <w:p w14:paraId="507EB155" w14:textId="77777777" w:rsidR="00215FB4" w:rsidRPr="00B92B24" w:rsidRDefault="00215FB4" w:rsidP="0040763F">
            <w:pPr>
              <w:numPr>
                <w:ilvl w:val="1"/>
                <w:numId w:val="6"/>
              </w:numPr>
            </w:pPr>
            <w:r w:rsidRPr="00B92B24">
              <w:t>Justice- Treating others equitably</w:t>
            </w:r>
          </w:p>
          <w:p w14:paraId="2765F94D" w14:textId="77777777" w:rsidR="00215FB4" w:rsidRPr="00B92B24" w:rsidRDefault="00215FB4" w:rsidP="0040763F">
            <w:pPr>
              <w:numPr>
                <w:ilvl w:val="0"/>
                <w:numId w:val="6"/>
              </w:numPr>
            </w:pPr>
            <w:r w:rsidRPr="00B92B24">
              <w:rPr>
                <w:b/>
                <w:bCs/>
              </w:rPr>
              <w:t xml:space="preserve">Care- </w:t>
            </w:r>
            <w:r w:rsidRPr="00B92B24">
              <w:t>looks at the underlying power structures of a situation.</w:t>
            </w:r>
          </w:p>
          <w:p w14:paraId="0E19B646" w14:textId="77777777" w:rsidR="00215FB4" w:rsidRPr="00B92B24" w:rsidRDefault="00215FB4">
            <w:pPr>
              <w:rPr>
                <w:b/>
              </w:rPr>
            </w:pPr>
          </w:p>
        </w:tc>
        <w:tc>
          <w:tcPr>
            <w:tcW w:w="4428" w:type="dxa"/>
          </w:tcPr>
          <w:p w14:paraId="0B7250DB" w14:textId="77777777" w:rsidR="00F1119F" w:rsidRPr="00B92B24" w:rsidRDefault="00F1119F">
            <w:pPr>
              <w:rPr>
                <w:b/>
              </w:rPr>
            </w:pPr>
          </w:p>
          <w:p w14:paraId="3B94A897" w14:textId="77777777" w:rsidR="00F1119F" w:rsidRDefault="00F1119F"/>
          <w:p w14:paraId="581522D3" w14:textId="77777777" w:rsidR="0040763F" w:rsidRPr="00B92B24" w:rsidRDefault="0040763F"/>
          <w:p w14:paraId="51148A30" w14:textId="77777777" w:rsidR="00F1119F" w:rsidRPr="00B92B24" w:rsidRDefault="00F71E9A" w:rsidP="00F71E9A">
            <w:pPr>
              <w:jc w:val="center"/>
            </w:pPr>
            <w:r w:rsidRPr="00B92B24">
              <w:t>Slides 7- 15</w:t>
            </w:r>
          </w:p>
          <w:p w14:paraId="1C062B68" w14:textId="77777777" w:rsidR="00F71E9A" w:rsidRPr="00B92B24" w:rsidRDefault="00F71E9A" w:rsidP="00F71E9A">
            <w:pPr>
              <w:jc w:val="center"/>
            </w:pPr>
            <w:r w:rsidRPr="00B92B24">
              <w:t>Worksheet: Willingness to Communicate</w:t>
            </w:r>
          </w:p>
          <w:p w14:paraId="33BBF1B3" w14:textId="77777777" w:rsidR="00F71E9A" w:rsidRPr="00B92B24" w:rsidRDefault="00F71E9A" w:rsidP="00F71E9A">
            <w:pPr>
              <w:jc w:val="center"/>
            </w:pPr>
          </w:p>
          <w:p w14:paraId="4C342D5A" w14:textId="77777777" w:rsidR="00F71E9A" w:rsidRDefault="006771B0" w:rsidP="006771B0">
            <w:r>
              <w:t xml:space="preserve">Brainstorm a list on the board of Ethics in Journalism </w:t>
            </w:r>
          </w:p>
          <w:p w14:paraId="08BCC0EC" w14:textId="77777777" w:rsidR="006771B0" w:rsidRDefault="006771B0" w:rsidP="006771B0">
            <w:pPr>
              <w:pStyle w:val="CommentText"/>
              <w:numPr>
                <w:ilvl w:val="0"/>
                <w:numId w:val="22"/>
              </w:numPr>
            </w:pPr>
            <w:r>
              <w:t>Avoid plagiarism</w:t>
            </w:r>
          </w:p>
          <w:p w14:paraId="4C41CE70" w14:textId="77777777" w:rsidR="006771B0" w:rsidRDefault="006771B0" w:rsidP="006771B0">
            <w:pPr>
              <w:pStyle w:val="CommentText"/>
              <w:numPr>
                <w:ilvl w:val="0"/>
                <w:numId w:val="22"/>
              </w:numPr>
            </w:pPr>
            <w:r>
              <w:t>Treat sources, subjects, colleagues and clients with respect</w:t>
            </w:r>
          </w:p>
          <w:p w14:paraId="13997B14" w14:textId="77777777" w:rsidR="006771B0" w:rsidRDefault="006771B0" w:rsidP="006771B0">
            <w:pPr>
              <w:pStyle w:val="CommentText"/>
              <w:numPr>
                <w:ilvl w:val="0"/>
                <w:numId w:val="22"/>
              </w:numPr>
            </w:pPr>
            <w:r>
              <w:t xml:space="preserve"> Avoid conflicts of interests</w:t>
            </w:r>
          </w:p>
          <w:p w14:paraId="02136052" w14:textId="77777777" w:rsidR="006771B0" w:rsidRDefault="006771B0" w:rsidP="006771B0">
            <w:pPr>
              <w:pStyle w:val="CommentText"/>
              <w:numPr>
                <w:ilvl w:val="0"/>
                <w:numId w:val="22"/>
              </w:numPr>
            </w:pPr>
            <w:r>
              <w:t xml:space="preserve"> Admit mistakes</w:t>
            </w:r>
          </w:p>
          <w:p w14:paraId="3C62EA27" w14:textId="77777777" w:rsidR="006771B0" w:rsidRPr="00B92B24" w:rsidRDefault="006771B0" w:rsidP="006771B0">
            <w:pPr>
              <w:pStyle w:val="CommentText"/>
              <w:numPr>
                <w:ilvl w:val="0"/>
                <w:numId w:val="22"/>
              </w:numPr>
            </w:pPr>
            <w:r>
              <w:t>Don’t accept gifts, favors, fees or free travel</w:t>
            </w:r>
          </w:p>
          <w:p w14:paraId="39BDB522" w14:textId="77777777" w:rsidR="00F71E9A" w:rsidRPr="00B92B24" w:rsidRDefault="00F71E9A" w:rsidP="00F71E9A">
            <w:pPr>
              <w:jc w:val="center"/>
            </w:pPr>
          </w:p>
          <w:p w14:paraId="3DDAB776" w14:textId="77777777" w:rsidR="00F71E9A" w:rsidRPr="00B92B24" w:rsidRDefault="00F71E9A" w:rsidP="00F71E9A">
            <w:pPr>
              <w:jc w:val="center"/>
            </w:pPr>
          </w:p>
          <w:p w14:paraId="0ABD091B" w14:textId="77777777" w:rsidR="00F71E9A" w:rsidRPr="00B92B24" w:rsidRDefault="00F71E9A" w:rsidP="00F71E9A">
            <w:pPr>
              <w:jc w:val="center"/>
            </w:pPr>
          </w:p>
          <w:p w14:paraId="1112FF1E" w14:textId="77777777" w:rsidR="00F71E9A" w:rsidRPr="00B92B24" w:rsidRDefault="00F71E9A" w:rsidP="00F71E9A">
            <w:pPr>
              <w:jc w:val="center"/>
            </w:pPr>
          </w:p>
          <w:p w14:paraId="20D1DF1E" w14:textId="77777777" w:rsidR="00F71E9A" w:rsidRPr="00B92B24" w:rsidRDefault="00F71E9A" w:rsidP="00F71E9A">
            <w:pPr>
              <w:jc w:val="center"/>
            </w:pPr>
          </w:p>
          <w:p w14:paraId="2E6944BC" w14:textId="77777777" w:rsidR="00F71E9A" w:rsidRPr="00B92B24" w:rsidRDefault="00F71E9A" w:rsidP="00F71E9A">
            <w:pPr>
              <w:jc w:val="center"/>
            </w:pPr>
          </w:p>
          <w:p w14:paraId="177EBB0A" w14:textId="77777777" w:rsidR="00F71E9A" w:rsidRPr="00B92B24" w:rsidRDefault="00F71E9A" w:rsidP="00F71E9A">
            <w:pPr>
              <w:jc w:val="center"/>
            </w:pPr>
          </w:p>
          <w:p w14:paraId="73DA20D5" w14:textId="77777777" w:rsidR="00F71E9A" w:rsidRPr="00B92B24" w:rsidRDefault="00F71E9A" w:rsidP="00F71E9A">
            <w:pPr>
              <w:jc w:val="center"/>
            </w:pPr>
          </w:p>
          <w:p w14:paraId="122A800C" w14:textId="77777777" w:rsidR="00F71E9A" w:rsidRPr="00B92B24" w:rsidRDefault="00F71E9A" w:rsidP="00F71E9A">
            <w:pPr>
              <w:jc w:val="center"/>
            </w:pPr>
          </w:p>
          <w:p w14:paraId="037EF8CC" w14:textId="77777777" w:rsidR="00F71E9A" w:rsidRPr="00B92B24" w:rsidRDefault="00F71E9A" w:rsidP="00F71E9A">
            <w:pPr>
              <w:jc w:val="center"/>
            </w:pPr>
          </w:p>
          <w:p w14:paraId="391B5292" w14:textId="77777777" w:rsidR="00F71E9A" w:rsidRPr="00B92B24" w:rsidRDefault="00F71E9A" w:rsidP="00F71E9A">
            <w:pPr>
              <w:jc w:val="center"/>
            </w:pPr>
          </w:p>
          <w:p w14:paraId="683B882C" w14:textId="77777777" w:rsidR="00F71E9A" w:rsidRPr="00B92B24" w:rsidRDefault="00F71E9A" w:rsidP="00F71E9A">
            <w:pPr>
              <w:jc w:val="center"/>
            </w:pPr>
          </w:p>
          <w:p w14:paraId="4EE3F7B8" w14:textId="77777777" w:rsidR="00F71E9A" w:rsidRPr="00B92B24" w:rsidRDefault="00F71E9A" w:rsidP="00F71E9A">
            <w:pPr>
              <w:jc w:val="center"/>
            </w:pPr>
          </w:p>
          <w:p w14:paraId="1AA331BA" w14:textId="77777777" w:rsidR="00F71E9A" w:rsidRPr="00B92B24" w:rsidRDefault="00F71E9A" w:rsidP="00F71E9A">
            <w:pPr>
              <w:jc w:val="center"/>
            </w:pPr>
          </w:p>
          <w:p w14:paraId="01B764EC" w14:textId="77777777" w:rsidR="00F71E9A" w:rsidRPr="00B92B24" w:rsidRDefault="00F71E9A" w:rsidP="00F71E9A">
            <w:pPr>
              <w:jc w:val="center"/>
            </w:pPr>
          </w:p>
          <w:p w14:paraId="73A7559F" w14:textId="77777777" w:rsidR="00F71E9A" w:rsidRPr="00B92B24" w:rsidRDefault="00F71E9A" w:rsidP="00F71E9A">
            <w:pPr>
              <w:jc w:val="center"/>
            </w:pPr>
          </w:p>
          <w:p w14:paraId="758CB530" w14:textId="77777777" w:rsidR="00F71E9A" w:rsidRPr="00B92B24" w:rsidRDefault="00F71E9A" w:rsidP="00F71E9A">
            <w:pPr>
              <w:jc w:val="center"/>
            </w:pPr>
          </w:p>
          <w:p w14:paraId="320FF018" w14:textId="77777777" w:rsidR="00F71E9A" w:rsidRPr="00B92B24" w:rsidRDefault="00F71E9A" w:rsidP="00F71E9A">
            <w:pPr>
              <w:jc w:val="center"/>
            </w:pPr>
          </w:p>
          <w:p w14:paraId="287A93B9" w14:textId="77777777" w:rsidR="00F71E9A" w:rsidRPr="00B92B24" w:rsidRDefault="00F71E9A" w:rsidP="00F71E9A">
            <w:pPr>
              <w:jc w:val="center"/>
            </w:pPr>
          </w:p>
          <w:p w14:paraId="0181F33B" w14:textId="77777777" w:rsidR="00F71E9A" w:rsidRPr="00B92B24" w:rsidRDefault="00F71E9A" w:rsidP="00F71E9A">
            <w:pPr>
              <w:jc w:val="center"/>
            </w:pPr>
          </w:p>
          <w:p w14:paraId="715CDBCC" w14:textId="77777777" w:rsidR="00F71E9A" w:rsidRPr="00B92B24" w:rsidRDefault="00F71E9A" w:rsidP="00F71E9A">
            <w:pPr>
              <w:jc w:val="center"/>
            </w:pPr>
          </w:p>
          <w:p w14:paraId="12691840" w14:textId="77777777" w:rsidR="00F71E9A" w:rsidRPr="00B92B24" w:rsidRDefault="00F71E9A" w:rsidP="00F71E9A">
            <w:pPr>
              <w:jc w:val="center"/>
            </w:pPr>
          </w:p>
          <w:p w14:paraId="64D406EB" w14:textId="77777777" w:rsidR="00F71E9A" w:rsidRPr="00B92B24" w:rsidRDefault="00F71E9A" w:rsidP="00F71E9A">
            <w:pPr>
              <w:jc w:val="center"/>
            </w:pPr>
          </w:p>
          <w:p w14:paraId="351A6400" w14:textId="77777777" w:rsidR="00F71E9A" w:rsidRPr="00B92B24" w:rsidRDefault="00F71E9A" w:rsidP="00F71E9A">
            <w:pPr>
              <w:jc w:val="center"/>
            </w:pPr>
          </w:p>
          <w:p w14:paraId="507B2CCA" w14:textId="77777777" w:rsidR="00F71E9A" w:rsidRPr="00B92B24" w:rsidRDefault="00F71E9A" w:rsidP="00F71E9A">
            <w:pPr>
              <w:jc w:val="center"/>
            </w:pPr>
          </w:p>
          <w:p w14:paraId="20722497" w14:textId="77777777" w:rsidR="00F71E9A" w:rsidRPr="00B92B24" w:rsidRDefault="00F71E9A" w:rsidP="00F71E9A">
            <w:pPr>
              <w:jc w:val="center"/>
            </w:pPr>
          </w:p>
          <w:p w14:paraId="55F27B36" w14:textId="77777777" w:rsidR="00F71E9A" w:rsidRPr="00B92B24" w:rsidRDefault="00F71E9A" w:rsidP="00F71E9A">
            <w:pPr>
              <w:jc w:val="center"/>
            </w:pPr>
          </w:p>
          <w:p w14:paraId="526DB5F6" w14:textId="77777777" w:rsidR="00F71E9A" w:rsidRPr="00B92B24" w:rsidRDefault="00F71E9A" w:rsidP="00F71E9A">
            <w:pPr>
              <w:jc w:val="center"/>
            </w:pPr>
          </w:p>
          <w:p w14:paraId="55EA750F" w14:textId="77777777" w:rsidR="00F71E9A" w:rsidRPr="00B92B24" w:rsidRDefault="00F71E9A" w:rsidP="00F71E9A">
            <w:pPr>
              <w:jc w:val="center"/>
            </w:pPr>
          </w:p>
          <w:p w14:paraId="1E99A05C" w14:textId="77777777" w:rsidR="00F71E9A" w:rsidRPr="00B92B24" w:rsidRDefault="00F71E9A" w:rsidP="00F71E9A">
            <w:pPr>
              <w:jc w:val="center"/>
            </w:pPr>
          </w:p>
          <w:p w14:paraId="06A9B015" w14:textId="77777777" w:rsidR="00F71E9A" w:rsidRPr="00B92B24" w:rsidRDefault="00F71E9A" w:rsidP="00F71E9A">
            <w:pPr>
              <w:jc w:val="center"/>
            </w:pPr>
          </w:p>
          <w:p w14:paraId="36D4D41F" w14:textId="77777777" w:rsidR="00F71E9A" w:rsidRPr="00B92B24" w:rsidRDefault="00F71E9A" w:rsidP="00F71E9A">
            <w:pPr>
              <w:jc w:val="center"/>
            </w:pPr>
          </w:p>
          <w:p w14:paraId="1DDA6F79" w14:textId="77777777" w:rsidR="00F71E9A" w:rsidRPr="00B92B24" w:rsidRDefault="00F71E9A" w:rsidP="00F71E9A">
            <w:pPr>
              <w:jc w:val="center"/>
            </w:pPr>
          </w:p>
          <w:p w14:paraId="5FF33000" w14:textId="77777777" w:rsidR="00F71E9A" w:rsidRPr="00B92B24" w:rsidRDefault="00F71E9A" w:rsidP="00F71E9A">
            <w:pPr>
              <w:jc w:val="center"/>
            </w:pPr>
          </w:p>
          <w:p w14:paraId="0F854EF0" w14:textId="77777777" w:rsidR="00F71E9A" w:rsidRPr="00B92B24" w:rsidRDefault="00F71E9A" w:rsidP="00F71E9A">
            <w:pPr>
              <w:jc w:val="center"/>
            </w:pPr>
          </w:p>
          <w:p w14:paraId="60E71588" w14:textId="77777777" w:rsidR="00F71E9A" w:rsidRDefault="00F71E9A" w:rsidP="0040763F">
            <w:r w:rsidRPr="00B92B24">
              <w:rPr>
                <w:b/>
                <w:color w:val="FFFFFF"/>
                <w:highlight w:val="darkBlue"/>
                <w:u w:val="single"/>
              </w:rPr>
              <w:t>Activity:</w:t>
            </w:r>
            <w:r w:rsidRPr="00B92B24">
              <w:rPr>
                <w:b/>
                <w:color w:val="FFFFFF"/>
                <w:u w:val="single"/>
              </w:rPr>
              <w:t xml:space="preserve"> </w:t>
            </w:r>
            <w:r w:rsidRPr="00B92B24">
              <w:t>Modeling Communication</w:t>
            </w:r>
          </w:p>
          <w:p w14:paraId="6CE70A8B" w14:textId="77777777" w:rsidR="00C2251A" w:rsidRPr="00B92B24" w:rsidRDefault="00C2251A" w:rsidP="0040763F">
            <w:pPr>
              <w:rPr>
                <w:b/>
                <w:color w:val="FFFFFF"/>
                <w:u w:val="single"/>
              </w:rPr>
            </w:pPr>
          </w:p>
          <w:p w14:paraId="768C62C4" w14:textId="77777777" w:rsidR="00F71E9A" w:rsidRPr="00B92B24" w:rsidRDefault="00F71E9A" w:rsidP="00F71E9A">
            <w:pPr>
              <w:jc w:val="center"/>
            </w:pPr>
          </w:p>
          <w:p w14:paraId="02B5E52E" w14:textId="77777777" w:rsidR="00F71E9A" w:rsidRPr="00B92B24" w:rsidRDefault="00F71E9A" w:rsidP="00F71E9A">
            <w:pPr>
              <w:jc w:val="center"/>
            </w:pPr>
            <w:r w:rsidRPr="00B92B24">
              <w:t>Slides 16-34</w:t>
            </w:r>
          </w:p>
          <w:p w14:paraId="1725BF73" w14:textId="77777777" w:rsidR="00F71E9A" w:rsidRDefault="00F71E9A" w:rsidP="00F71E9A">
            <w:pPr>
              <w:jc w:val="center"/>
            </w:pPr>
          </w:p>
          <w:p w14:paraId="1E2E58ED" w14:textId="77777777" w:rsidR="00C2251A" w:rsidRDefault="00C2251A" w:rsidP="00F71E9A">
            <w:pPr>
              <w:jc w:val="center"/>
            </w:pPr>
          </w:p>
          <w:p w14:paraId="62182D06" w14:textId="77777777" w:rsidR="0040763F" w:rsidRDefault="0040763F" w:rsidP="00F71E9A">
            <w:pPr>
              <w:jc w:val="center"/>
            </w:pPr>
          </w:p>
          <w:p w14:paraId="548433B1" w14:textId="77777777" w:rsidR="0040763F" w:rsidRDefault="0040763F" w:rsidP="00F71E9A">
            <w:pPr>
              <w:jc w:val="center"/>
            </w:pPr>
          </w:p>
          <w:p w14:paraId="6EBFF872" w14:textId="77777777" w:rsidR="0040763F" w:rsidRDefault="0040763F" w:rsidP="00F71E9A">
            <w:pPr>
              <w:jc w:val="center"/>
            </w:pPr>
          </w:p>
          <w:p w14:paraId="479843F3" w14:textId="77777777" w:rsidR="0040763F" w:rsidRDefault="0040763F" w:rsidP="00F71E9A">
            <w:pPr>
              <w:jc w:val="center"/>
            </w:pPr>
          </w:p>
          <w:p w14:paraId="55AB23E0" w14:textId="77777777" w:rsidR="0040763F" w:rsidRDefault="0040763F" w:rsidP="00F71E9A">
            <w:pPr>
              <w:jc w:val="center"/>
            </w:pPr>
          </w:p>
          <w:p w14:paraId="218C28F6" w14:textId="77777777" w:rsidR="0040763F" w:rsidRDefault="0040763F" w:rsidP="00F71E9A">
            <w:pPr>
              <w:jc w:val="center"/>
            </w:pPr>
          </w:p>
          <w:p w14:paraId="190C1E04" w14:textId="77777777" w:rsidR="0040763F" w:rsidRDefault="0040763F" w:rsidP="00F71E9A">
            <w:pPr>
              <w:jc w:val="center"/>
            </w:pPr>
          </w:p>
          <w:p w14:paraId="00E83F39" w14:textId="77777777" w:rsidR="0040763F" w:rsidRDefault="0040763F" w:rsidP="00F71E9A">
            <w:pPr>
              <w:jc w:val="center"/>
            </w:pPr>
          </w:p>
          <w:p w14:paraId="68CE10EC" w14:textId="77777777" w:rsidR="0040763F" w:rsidRDefault="0040763F" w:rsidP="00F71E9A">
            <w:pPr>
              <w:jc w:val="center"/>
            </w:pPr>
          </w:p>
          <w:p w14:paraId="480480D0" w14:textId="5DD7611C" w:rsidR="00C2251A" w:rsidRDefault="0040763F" w:rsidP="0040763F">
            <w:pPr>
              <w:jc w:val="center"/>
            </w:pPr>
            <w:r>
              <w:t>Slide 2 from Ch1PPT.pptx</w:t>
            </w:r>
            <w:r w:rsidR="00794A3A">
              <w:t xml:space="preserve"> in the AAEA Ethics Curriculum</w:t>
            </w:r>
          </w:p>
          <w:p w14:paraId="6FCE8EEA" w14:textId="77777777" w:rsidR="00C2251A" w:rsidRDefault="00C2251A" w:rsidP="00F71E9A">
            <w:pPr>
              <w:jc w:val="center"/>
            </w:pPr>
          </w:p>
          <w:p w14:paraId="624DA1AA" w14:textId="77777777" w:rsidR="00C2251A" w:rsidRDefault="00C2251A" w:rsidP="00F71E9A">
            <w:pPr>
              <w:jc w:val="center"/>
            </w:pPr>
          </w:p>
          <w:p w14:paraId="573FDDEF" w14:textId="77777777" w:rsidR="00C2251A" w:rsidRDefault="00C2251A" w:rsidP="00F71E9A">
            <w:pPr>
              <w:jc w:val="center"/>
            </w:pPr>
          </w:p>
          <w:p w14:paraId="4831F83C" w14:textId="77777777" w:rsidR="00C2251A" w:rsidRDefault="00C2251A" w:rsidP="00F71E9A">
            <w:pPr>
              <w:jc w:val="center"/>
            </w:pPr>
          </w:p>
          <w:p w14:paraId="400CEA8B" w14:textId="77777777" w:rsidR="00C2251A" w:rsidRDefault="00C2251A" w:rsidP="00F71E9A">
            <w:pPr>
              <w:jc w:val="center"/>
            </w:pPr>
          </w:p>
          <w:p w14:paraId="4A8E9AAE" w14:textId="77777777" w:rsidR="00C2251A" w:rsidRDefault="00C2251A" w:rsidP="00F71E9A">
            <w:pPr>
              <w:jc w:val="center"/>
            </w:pPr>
          </w:p>
          <w:p w14:paraId="5BD0EA4A" w14:textId="77777777" w:rsidR="00C2251A" w:rsidRDefault="00C2251A" w:rsidP="00F71E9A">
            <w:pPr>
              <w:jc w:val="center"/>
            </w:pPr>
          </w:p>
          <w:p w14:paraId="78B8F3FE" w14:textId="77777777" w:rsidR="00C2251A" w:rsidRDefault="00C2251A" w:rsidP="00F71E9A">
            <w:pPr>
              <w:jc w:val="center"/>
            </w:pPr>
          </w:p>
          <w:p w14:paraId="6A7552AE" w14:textId="77777777" w:rsidR="00C2251A" w:rsidRDefault="00C2251A" w:rsidP="00F71E9A">
            <w:pPr>
              <w:jc w:val="center"/>
            </w:pPr>
          </w:p>
          <w:p w14:paraId="31F1BD58" w14:textId="77777777" w:rsidR="00C2251A" w:rsidRDefault="00C2251A" w:rsidP="00F71E9A">
            <w:pPr>
              <w:jc w:val="center"/>
            </w:pPr>
          </w:p>
          <w:p w14:paraId="21F9B489" w14:textId="77777777" w:rsidR="00C2251A" w:rsidRDefault="00C2251A" w:rsidP="00F71E9A">
            <w:pPr>
              <w:jc w:val="center"/>
            </w:pPr>
          </w:p>
          <w:p w14:paraId="038F9DE7" w14:textId="77777777" w:rsidR="00C2251A" w:rsidRDefault="00C2251A" w:rsidP="00F71E9A">
            <w:pPr>
              <w:jc w:val="center"/>
            </w:pPr>
          </w:p>
          <w:p w14:paraId="37A947E3" w14:textId="77777777" w:rsidR="00C2251A" w:rsidRDefault="00C2251A" w:rsidP="00F71E9A">
            <w:pPr>
              <w:jc w:val="center"/>
            </w:pPr>
          </w:p>
          <w:p w14:paraId="7437A64E" w14:textId="77777777" w:rsidR="00C2251A" w:rsidRDefault="00C2251A" w:rsidP="00F71E9A">
            <w:pPr>
              <w:jc w:val="center"/>
            </w:pPr>
          </w:p>
          <w:p w14:paraId="15F3EC2F" w14:textId="77777777" w:rsidR="00C2251A" w:rsidRDefault="00C2251A" w:rsidP="00F71E9A">
            <w:pPr>
              <w:jc w:val="center"/>
            </w:pPr>
          </w:p>
          <w:p w14:paraId="49B885A4" w14:textId="77777777" w:rsidR="00C2251A" w:rsidRDefault="00C2251A" w:rsidP="00F71E9A">
            <w:pPr>
              <w:jc w:val="center"/>
            </w:pPr>
          </w:p>
          <w:p w14:paraId="46EBB1C1" w14:textId="77777777" w:rsidR="00C2251A" w:rsidRDefault="00C2251A" w:rsidP="00F71E9A">
            <w:pPr>
              <w:jc w:val="center"/>
            </w:pPr>
          </w:p>
          <w:p w14:paraId="5B0F1666" w14:textId="77777777" w:rsidR="00C2251A" w:rsidRDefault="00C2251A" w:rsidP="00F71E9A">
            <w:pPr>
              <w:jc w:val="center"/>
            </w:pPr>
          </w:p>
          <w:p w14:paraId="6CDB265C" w14:textId="77777777" w:rsidR="00C2251A" w:rsidRDefault="00C2251A" w:rsidP="00F71E9A">
            <w:pPr>
              <w:jc w:val="center"/>
            </w:pPr>
          </w:p>
          <w:p w14:paraId="2E5B996D" w14:textId="77777777" w:rsidR="00C2251A" w:rsidRDefault="00C2251A" w:rsidP="00F71E9A">
            <w:pPr>
              <w:jc w:val="center"/>
            </w:pPr>
          </w:p>
          <w:p w14:paraId="71AC86BE" w14:textId="77777777" w:rsidR="00C2251A" w:rsidRDefault="00C2251A" w:rsidP="008F4526"/>
          <w:p w14:paraId="02BA207C" w14:textId="59432F4F" w:rsidR="00C2251A" w:rsidRDefault="0040763F" w:rsidP="00F71E9A">
            <w:pPr>
              <w:jc w:val="center"/>
            </w:pPr>
            <w:r>
              <w:t xml:space="preserve">Ask students why </w:t>
            </w:r>
            <w:r w:rsidR="008E6C3A">
              <w:t>ethics is important.</w:t>
            </w:r>
          </w:p>
          <w:p w14:paraId="38B16CDF" w14:textId="69DB6B8C" w:rsidR="008E6C3A" w:rsidRDefault="008E6C3A" w:rsidP="00F71E9A">
            <w:pPr>
              <w:jc w:val="center"/>
            </w:pPr>
            <w:r>
              <w:t>Slide 3 from Ch1PPT.pptx contains phrases and sentences that say why those sources believe ethics are important.</w:t>
            </w:r>
          </w:p>
          <w:p w14:paraId="397CF975" w14:textId="77777777" w:rsidR="00C2251A" w:rsidRDefault="00C2251A" w:rsidP="00F71E9A">
            <w:pPr>
              <w:jc w:val="center"/>
            </w:pPr>
          </w:p>
          <w:p w14:paraId="0A7AD121" w14:textId="77777777" w:rsidR="00C2251A" w:rsidRDefault="00C2251A" w:rsidP="00F71E9A">
            <w:pPr>
              <w:jc w:val="center"/>
            </w:pPr>
          </w:p>
          <w:p w14:paraId="24B59E61" w14:textId="77777777" w:rsidR="00C2251A" w:rsidRDefault="00C2251A" w:rsidP="00F71E9A">
            <w:pPr>
              <w:jc w:val="center"/>
            </w:pPr>
          </w:p>
          <w:p w14:paraId="6689BC56" w14:textId="77777777" w:rsidR="00C2251A" w:rsidRDefault="00C2251A" w:rsidP="00F71E9A">
            <w:pPr>
              <w:jc w:val="center"/>
            </w:pPr>
          </w:p>
          <w:p w14:paraId="4D0B2BEC" w14:textId="77777777" w:rsidR="00C2251A" w:rsidRDefault="00C2251A" w:rsidP="00F71E9A">
            <w:pPr>
              <w:jc w:val="center"/>
            </w:pPr>
          </w:p>
          <w:p w14:paraId="40A0E02A" w14:textId="77777777" w:rsidR="00C2251A" w:rsidRDefault="00C2251A" w:rsidP="00F71E9A">
            <w:pPr>
              <w:jc w:val="center"/>
            </w:pPr>
          </w:p>
          <w:p w14:paraId="76C48684" w14:textId="77777777" w:rsidR="00C2251A" w:rsidRDefault="00C2251A" w:rsidP="00F71E9A">
            <w:pPr>
              <w:jc w:val="center"/>
            </w:pPr>
          </w:p>
          <w:p w14:paraId="6C697F4B" w14:textId="77777777" w:rsidR="00C2251A" w:rsidRDefault="00C2251A" w:rsidP="00F71E9A">
            <w:pPr>
              <w:jc w:val="center"/>
            </w:pPr>
          </w:p>
          <w:p w14:paraId="26455E81" w14:textId="77777777" w:rsidR="00C2251A" w:rsidRDefault="00C2251A" w:rsidP="00F71E9A">
            <w:pPr>
              <w:jc w:val="center"/>
            </w:pPr>
          </w:p>
          <w:p w14:paraId="4E4730E3" w14:textId="77777777" w:rsidR="00C2251A" w:rsidRDefault="00C2251A" w:rsidP="00F71E9A">
            <w:pPr>
              <w:jc w:val="center"/>
            </w:pPr>
          </w:p>
          <w:p w14:paraId="1C2B4CE2" w14:textId="77777777" w:rsidR="00C2251A" w:rsidRDefault="00C2251A" w:rsidP="00F71E9A">
            <w:pPr>
              <w:jc w:val="center"/>
            </w:pPr>
          </w:p>
          <w:p w14:paraId="44313A77" w14:textId="77777777" w:rsidR="00C2251A" w:rsidRDefault="00C2251A" w:rsidP="00F71E9A">
            <w:pPr>
              <w:jc w:val="center"/>
            </w:pPr>
          </w:p>
          <w:p w14:paraId="2F9CC232" w14:textId="77777777" w:rsidR="00C2251A" w:rsidRDefault="00C2251A" w:rsidP="00F71E9A">
            <w:pPr>
              <w:jc w:val="center"/>
            </w:pPr>
          </w:p>
          <w:p w14:paraId="2BD2BF46" w14:textId="77777777" w:rsidR="00C2251A" w:rsidRDefault="00C2251A" w:rsidP="00F71E9A">
            <w:pPr>
              <w:jc w:val="center"/>
            </w:pPr>
          </w:p>
          <w:p w14:paraId="4F00A25E" w14:textId="77777777" w:rsidR="00C2251A" w:rsidRDefault="00C2251A" w:rsidP="00F71E9A">
            <w:pPr>
              <w:jc w:val="center"/>
            </w:pPr>
          </w:p>
          <w:p w14:paraId="6661C3FE" w14:textId="77777777" w:rsidR="00C2251A" w:rsidRDefault="00C2251A" w:rsidP="00F71E9A">
            <w:pPr>
              <w:jc w:val="center"/>
            </w:pPr>
          </w:p>
          <w:p w14:paraId="1F808DC2" w14:textId="77777777" w:rsidR="008E6C3A" w:rsidRPr="008E6C3A" w:rsidRDefault="008E6C3A" w:rsidP="008E6C3A">
            <w:r w:rsidRPr="008E6C3A">
              <w:t>Six major reasons why ethics are important:</w:t>
            </w:r>
          </w:p>
          <w:p w14:paraId="21CB1A87" w14:textId="77777777" w:rsidR="008E6C3A" w:rsidRPr="008E6C3A" w:rsidRDefault="008E6C3A" w:rsidP="008E6C3A">
            <w:r w:rsidRPr="008E6C3A">
              <w:t>-Credibility = the trust of readers</w:t>
            </w:r>
          </w:p>
          <w:p w14:paraId="07C578B9" w14:textId="77777777" w:rsidR="00FE30B0" w:rsidRPr="008E6C3A" w:rsidRDefault="00FE30B0" w:rsidP="008E6C3A">
            <w:pPr>
              <w:numPr>
                <w:ilvl w:val="0"/>
                <w:numId w:val="27"/>
              </w:numPr>
            </w:pPr>
            <w:r w:rsidRPr="008E6C3A">
              <w:t>Integrity = the honesty and truthfulness or accuracy of one's actions.</w:t>
            </w:r>
          </w:p>
          <w:p w14:paraId="3DB51637" w14:textId="77777777" w:rsidR="00FE30B0" w:rsidRPr="008E6C3A" w:rsidRDefault="00FE30B0" w:rsidP="008E6C3A">
            <w:pPr>
              <w:numPr>
                <w:ilvl w:val="0"/>
                <w:numId w:val="27"/>
              </w:numPr>
            </w:pPr>
            <w:r w:rsidRPr="008E6C3A">
              <w:t>Trustworthiness = deserving of trust or confidence; dependable; reliable</w:t>
            </w:r>
          </w:p>
          <w:p w14:paraId="672220FB" w14:textId="77777777" w:rsidR="00FE30B0" w:rsidRPr="008E6C3A" w:rsidRDefault="00FE30B0" w:rsidP="008E6C3A">
            <w:pPr>
              <w:numPr>
                <w:ilvl w:val="0"/>
                <w:numId w:val="27"/>
              </w:numPr>
            </w:pPr>
            <w:r w:rsidRPr="008E6C3A">
              <w:t xml:space="preserve">Respect = </w:t>
            </w:r>
            <w:proofErr w:type="gramStart"/>
            <w:r w:rsidRPr="008E6C3A">
              <w:t>To</w:t>
            </w:r>
            <w:proofErr w:type="gramEnd"/>
            <w:r w:rsidRPr="008E6C3A">
              <w:t xml:space="preserve"> feel or show regard for; esteem.</w:t>
            </w:r>
          </w:p>
          <w:p w14:paraId="235837B2" w14:textId="77777777" w:rsidR="00FE30B0" w:rsidRPr="008E6C3A" w:rsidRDefault="00FE30B0" w:rsidP="008E6C3A">
            <w:pPr>
              <w:numPr>
                <w:ilvl w:val="0"/>
                <w:numId w:val="27"/>
              </w:numPr>
            </w:pPr>
            <w:r w:rsidRPr="008E6C3A">
              <w:t>Responsibility = being responsible (which is answerable or accountable, as for something within one's power, control, or management).</w:t>
            </w:r>
          </w:p>
          <w:p w14:paraId="0A5D5A78" w14:textId="21626889" w:rsidR="00FE30B0" w:rsidRPr="008E6C3A" w:rsidRDefault="00FE30B0" w:rsidP="008E6C3A">
            <w:pPr>
              <w:numPr>
                <w:ilvl w:val="0"/>
                <w:numId w:val="27"/>
              </w:numPr>
            </w:pPr>
            <w:r w:rsidRPr="008E6C3A">
              <w:t>Fairness = the state, cond</w:t>
            </w:r>
            <w:r>
              <w:t xml:space="preserve">ition, or </w:t>
            </w:r>
            <w:r>
              <w:lastRenderedPageBreak/>
              <w:t>quality of being fair,</w:t>
            </w:r>
            <w:r w:rsidRPr="008E6C3A">
              <w:t> or free from bias or injustice. (</w:t>
            </w:r>
            <w:proofErr w:type="gramStart"/>
            <w:r w:rsidRPr="008E6C3A">
              <w:t>fair</w:t>
            </w:r>
            <w:proofErr w:type="gramEnd"/>
            <w:r w:rsidRPr="008E6C3A">
              <w:t xml:space="preserve"> is free from bias, dishonesty, or injustice)</w:t>
            </w:r>
          </w:p>
          <w:p w14:paraId="197DD645" w14:textId="77777777" w:rsidR="00C2251A" w:rsidRDefault="00C2251A" w:rsidP="000F4992"/>
          <w:p w14:paraId="0B91C553" w14:textId="77777777" w:rsidR="00C2251A" w:rsidRDefault="00C2251A" w:rsidP="00F71E9A">
            <w:pPr>
              <w:jc w:val="center"/>
            </w:pPr>
          </w:p>
          <w:p w14:paraId="724BB3BA" w14:textId="77777777" w:rsidR="00C2251A" w:rsidRDefault="00C2251A" w:rsidP="00F71E9A">
            <w:pPr>
              <w:jc w:val="center"/>
            </w:pPr>
          </w:p>
          <w:p w14:paraId="5D3AD7B6" w14:textId="77777777" w:rsidR="00C2251A" w:rsidRDefault="00C2251A" w:rsidP="00F71E9A">
            <w:pPr>
              <w:jc w:val="center"/>
            </w:pPr>
          </w:p>
          <w:p w14:paraId="357245BF" w14:textId="77777777" w:rsidR="00C2251A" w:rsidRDefault="00C2251A" w:rsidP="00F71E9A">
            <w:pPr>
              <w:jc w:val="center"/>
            </w:pPr>
          </w:p>
          <w:p w14:paraId="7BEA880D" w14:textId="77777777" w:rsidR="00C2251A" w:rsidRDefault="00C2251A" w:rsidP="00F71E9A">
            <w:pPr>
              <w:jc w:val="center"/>
            </w:pPr>
          </w:p>
          <w:p w14:paraId="6F72487D" w14:textId="77777777" w:rsidR="00C2251A" w:rsidRDefault="00C2251A" w:rsidP="00F71E9A">
            <w:pPr>
              <w:jc w:val="center"/>
            </w:pPr>
          </w:p>
          <w:p w14:paraId="0E53E7A9" w14:textId="77777777" w:rsidR="00C2251A" w:rsidRDefault="00C2251A" w:rsidP="00F71E9A">
            <w:pPr>
              <w:jc w:val="center"/>
            </w:pPr>
          </w:p>
          <w:p w14:paraId="43EB08CC" w14:textId="77777777" w:rsidR="00C2251A" w:rsidRDefault="00C2251A" w:rsidP="00F71E9A">
            <w:pPr>
              <w:jc w:val="center"/>
              <w:rPr>
                <w:ins w:id="1" w:author="Author" w:date="2013-06-10T11:07:00Z"/>
              </w:rPr>
            </w:pPr>
          </w:p>
          <w:p w14:paraId="2ABD621D" w14:textId="77777777" w:rsidR="00C2251A" w:rsidRDefault="00C2251A" w:rsidP="00F71E9A">
            <w:pPr>
              <w:jc w:val="center"/>
              <w:rPr>
                <w:ins w:id="2" w:author="Author" w:date="2013-06-10T11:07:00Z"/>
              </w:rPr>
            </w:pPr>
          </w:p>
          <w:p w14:paraId="3E69AA82" w14:textId="77777777" w:rsidR="00C2251A" w:rsidRDefault="00C2251A" w:rsidP="00F71E9A">
            <w:pPr>
              <w:jc w:val="center"/>
              <w:rPr>
                <w:ins w:id="3" w:author="Author" w:date="2013-06-10T11:07:00Z"/>
              </w:rPr>
            </w:pPr>
          </w:p>
          <w:p w14:paraId="76BF0B00" w14:textId="77777777" w:rsidR="00C2251A" w:rsidRDefault="00C2251A" w:rsidP="00F71E9A">
            <w:pPr>
              <w:jc w:val="center"/>
              <w:rPr>
                <w:ins w:id="4" w:author="Author" w:date="2013-06-10T11:07:00Z"/>
              </w:rPr>
            </w:pPr>
          </w:p>
          <w:p w14:paraId="1A15EDAC" w14:textId="77777777" w:rsidR="00C2251A" w:rsidRDefault="00C2251A" w:rsidP="00F71E9A">
            <w:pPr>
              <w:jc w:val="center"/>
              <w:rPr>
                <w:ins w:id="5" w:author="Author" w:date="2013-06-10T11:07:00Z"/>
              </w:rPr>
            </w:pPr>
          </w:p>
          <w:p w14:paraId="564B9DE6" w14:textId="77777777" w:rsidR="00C2251A" w:rsidRDefault="00C2251A" w:rsidP="00F71E9A">
            <w:pPr>
              <w:jc w:val="center"/>
              <w:rPr>
                <w:ins w:id="6" w:author="Author" w:date="2013-06-10T11:07:00Z"/>
              </w:rPr>
            </w:pPr>
          </w:p>
          <w:p w14:paraId="2DF56629" w14:textId="77777777" w:rsidR="00C2251A" w:rsidRDefault="00C2251A" w:rsidP="00F71E9A">
            <w:pPr>
              <w:jc w:val="center"/>
              <w:rPr>
                <w:ins w:id="7" w:author="Author" w:date="2013-06-10T11:07:00Z"/>
              </w:rPr>
            </w:pPr>
          </w:p>
          <w:p w14:paraId="3A5CF20F" w14:textId="77777777" w:rsidR="00C2251A" w:rsidRDefault="00C2251A" w:rsidP="00F71E9A">
            <w:pPr>
              <w:jc w:val="center"/>
              <w:rPr>
                <w:ins w:id="8" w:author="Author" w:date="2013-06-10T11:07:00Z"/>
              </w:rPr>
            </w:pPr>
          </w:p>
          <w:p w14:paraId="1ABF0803" w14:textId="77777777" w:rsidR="00C2251A" w:rsidRDefault="00C2251A" w:rsidP="00F71E9A">
            <w:pPr>
              <w:jc w:val="center"/>
              <w:rPr>
                <w:ins w:id="9" w:author="Author" w:date="2013-06-10T11:07:00Z"/>
              </w:rPr>
            </w:pPr>
          </w:p>
          <w:p w14:paraId="2DA31769" w14:textId="77777777" w:rsidR="00C2251A" w:rsidRDefault="00C2251A" w:rsidP="00F71E9A">
            <w:pPr>
              <w:jc w:val="center"/>
              <w:rPr>
                <w:ins w:id="10" w:author="Author" w:date="2013-06-10T11:07:00Z"/>
              </w:rPr>
            </w:pPr>
          </w:p>
          <w:p w14:paraId="64C5D316" w14:textId="77777777" w:rsidR="00C2251A" w:rsidRDefault="00C2251A" w:rsidP="00F71E9A">
            <w:pPr>
              <w:jc w:val="center"/>
              <w:rPr>
                <w:ins w:id="11" w:author="Author" w:date="2013-06-10T11:07:00Z"/>
              </w:rPr>
            </w:pPr>
          </w:p>
          <w:p w14:paraId="143FD8D3" w14:textId="77777777" w:rsidR="00C2251A" w:rsidRDefault="00C2251A" w:rsidP="00F71E9A">
            <w:pPr>
              <w:jc w:val="center"/>
              <w:rPr>
                <w:ins w:id="12" w:author="Author" w:date="2013-06-10T11:07:00Z"/>
              </w:rPr>
            </w:pPr>
          </w:p>
          <w:p w14:paraId="706DC45B" w14:textId="77777777" w:rsidR="00C2251A" w:rsidRDefault="00C2251A" w:rsidP="00F71E9A">
            <w:pPr>
              <w:jc w:val="center"/>
              <w:rPr>
                <w:ins w:id="13" w:author="Author" w:date="2013-06-10T11:07:00Z"/>
              </w:rPr>
            </w:pPr>
          </w:p>
          <w:p w14:paraId="3E12CF9E" w14:textId="77777777" w:rsidR="00C2251A" w:rsidRDefault="00C2251A" w:rsidP="00F71E9A">
            <w:pPr>
              <w:jc w:val="center"/>
              <w:rPr>
                <w:ins w:id="14" w:author="Author" w:date="2013-06-10T11:07:00Z"/>
              </w:rPr>
            </w:pPr>
          </w:p>
          <w:p w14:paraId="72B3C446" w14:textId="77777777" w:rsidR="00C2251A" w:rsidRDefault="00C2251A" w:rsidP="00F71E9A">
            <w:pPr>
              <w:jc w:val="center"/>
              <w:rPr>
                <w:ins w:id="15" w:author="Author" w:date="2013-06-10T11:07:00Z"/>
              </w:rPr>
            </w:pPr>
          </w:p>
          <w:p w14:paraId="757DB680" w14:textId="77777777" w:rsidR="00C2251A" w:rsidRDefault="00C2251A" w:rsidP="00F71E9A">
            <w:pPr>
              <w:jc w:val="center"/>
              <w:rPr>
                <w:ins w:id="16" w:author="Author" w:date="2013-06-10T11:07:00Z"/>
              </w:rPr>
            </w:pPr>
          </w:p>
          <w:p w14:paraId="72CF3D1D" w14:textId="77777777" w:rsidR="00C2251A" w:rsidRDefault="00C2251A" w:rsidP="00F71E9A">
            <w:pPr>
              <w:jc w:val="center"/>
              <w:rPr>
                <w:ins w:id="17" w:author="Author" w:date="2013-06-10T11:07:00Z"/>
              </w:rPr>
            </w:pPr>
          </w:p>
          <w:p w14:paraId="1368820A" w14:textId="77777777" w:rsidR="00C2251A" w:rsidRDefault="00C2251A" w:rsidP="00F71E9A">
            <w:pPr>
              <w:jc w:val="center"/>
              <w:rPr>
                <w:ins w:id="18" w:author="Author" w:date="2013-06-10T11:07:00Z"/>
              </w:rPr>
            </w:pPr>
          </w:p>
          <w:p w14:paraId="2B5180E4" w14:textId="77777777" w:rsidR="00C2251A" w:rsidRDefault="00C2251A" w:rsidP="00F71E9A">
            <w:pPr>
              <w:jc w:val="center"/>
              <w:rPr>
                <w:ins w:id="19" w:author="Author" w:date="2013-06-10T11:07:00Z"/>
              </w:rPr>
            </w:pPr>
          </w:p>
          <w:p w14:paraId="70CA7AB3" w14:textId="77777777" w:rsidR="00C2251A" w:rsidRDefault="00C2251A" w:rsidP="00F71E9A">
            <w:pPr>
              <w:jc w:val="center"/>
              <w:rPr>
                <w:ins w:id="20" w:author="Author" w:date="2013-06-10T11:07:00Z"/>
              </w:rPr>
            </w:pPr>
          </w:p>
          <w:p w14:paraId="22D216FF" w14:textId="77777777" w:rsidR="00C2251A" w:rsidRDefault="00C2251A" w:rsidP="00F71E9A">
            <w:pPr>
              <w:jc w:val="center"/>
              <w:rPr>
                <w:ins w:id="21" w:author="Author" w:date="2013-06-10T11:07:00Z"/>
              </w:rPr>
            </w:pPr>
          </w:p>
          <w:p w14:paraId="70C8F2C0" w14:textId="77777777" w:rsidR="00C2251A" w:rsidRDefault="00C2251A" w:rsidP="00F71E9A">
            <w:pPr>
              <w:jc w:val="center"/>
              <w:rPr>
                <w:ins w:id="22" w:author="Author" w:date="2013-06-10T11:07:00Z"/>
              </w:rPr>
            </w:pPr>
          </w:p>
          <w:p w14:paraId="68159FD7" w14:textId="77777777" w:rsidR="00C2251A" w:rsidRDefault="00C2251A" w:rsidP="00F71E9A">
            <w:pPr>
              <w:jc w:val="center"/>
              <w:rPr>
                <w:ins w:id="23" w:author="Author" w:date="2013-06-10T11:07:00Z"/>
              </w:rPr>
            </w:pPr>
          </w:p>
          <w:p w14:paraId="20A1F11F" w14:textId="77777777" w:rsidR="00C2251A" w:rsidRDefault="00C2251A" w:rsidP="00F71E9A">
            <w:pPr>
              <w:jc w:val="center"/>
              <w:rPr>
                <w:ins w:id="24" w:author="Author" w:date="2013-06-10T11:07:00Z"/>
              </w:rPr>
            </w:pPr>
          </w:p>
          <w:p w14:paraId="7FABE8F5" w14:textId="77777777" w:rsidR="00C2251A" w:rsidRDefault="00C2251A" w:rsidP="00F71E9A">
            <w:pPr>
              <w:jc w:val="center"/>
              <w:rPr>
                <w:ins w:id="25" w:author="Author" w:date="2013-06-10T11:07:00Z"/>
              </w:rPr>
            </w:pPr>
          </w:p>
          <w:p w14:paraId="0114EFC6" w14:textId="77777777" w:rsidR="00C2251A" w:rsidRDefault="00C2251A" w:rsidP="00F71E9A">
            <w:pPr>
              <w:jc w:val="center"/>
              <w:rPr>
                <w:ins w:id="26" w:author="Author" w:date="2013-06-10T11:07:00Z"/>
              </w:rPr>
            </w:pPr>
          </w:p>
          <w:p w14:paraId="1B3F40A5" w14:textId="77777777" w:rsidR="00C2251A" w:rsidRDefault="00C2251A" w:rsidP="00F71E9A">
            <w:pPr>
              <w:jc w:val="center"/>
              <w:rPr>
                <w:ins w:id="27" w:author="Author" w:date="2013-06-10T11:07:00Z"/>
              </w:rPr>
            </w:pPr>
          </w:p>
          <w:p w14:paraId="649FB8E1" w14:textId="77777777" w:rsidR="00C2251A" w:rsidRDefault="00C2251A" w:rsidP="00F71E9A">
            <w:pPr>
              <w:jc w:val="center"/>
              <w:rPr>
                <w:ins w:id="28" w:author="Author" w:date="2013-06-10T11:07:00Z"/>
              </w:rPr>
            </w:pPr>
          </w:p>
          <w:p w14:paraId="5E848B42" w14:textId="77777777" w:rsidR="00C2251A" w:rsidRDefault="00C2251A" w:rsidP="00F71E9A">
            <w:pPr>
              <w:jc w:val="center"/>
              <w:rPr>
                <w:ins w:id="29" w:author="Author" w:date="2013-06-10T11:07:00Z"/>
              </w:rPr>
            </w:pPr>
          </w:p>
          <w:p w14:paraId="1DDF3A58" w14:textId="77777777" w:rsidR="00C2251A" w:rsidRDefault="00C2251A" w:rsidP="00F71E9A">
            <w:pPr>
              <w:jc w:val="center"/>
              <w:rPr>
                <w:ins w:id="30" w:author="Author" w:date="2013-06-10T11:07:00Z"/>
              </w:rPr>
            </w:pPr>
          </w:p>
          <w:p w14:paraId="17CE13DE" w14:textId="77777777" w:rsidR="00C2251A" w:rsidRDefault="00C2251A" w:rsidP="00F71E9A">
            <w:pPr>
              <w:jc w:val="center"/>
              <w:rPr>
                <w:ins w:id="31" w:author="Author" w:date="2013-06-10T11:07:00Z"/>
              </w:rPr>
            </w:pPr>
          </w:p>
          <w:p w14:paraId="57DCF394" w14:textId="77777777" w:rsidR="00C2251A" w:rsidRDefault="00C2251A" w:rsidP="00F71E9A">
            <w:pPr>
              <w:jc w:val="center"/>
              <w:rPr>
                <w:ins w:id="32" w:author="Author" w:date="2013-06-10T11:07:00Z"/>
              </w:rPr>
            </w:pPr>
          </w:p>
          <w:p w14:paraId="52795CFD" w14:textId="77777777" w:rsidR="00C2251A" w:rsidRDefault="00C2251A" w:rsidP="00F71E9A">
            <w:pPr>
              <w:jc w:val="center"/>
              <w:rPr>
                <w:ins w:id="33" w:author="Author" w:date="2013-06-10T11:07:00Z"/>
              </w:rPr>
            </w:pPr>
          </w:p>
          <w:p w14:paraId="14F14927" w14:textId="77777777" w:rsidR="00C2251A" w:rsidRDefault="00C2251A" w:rsidP="00F71E9A">
            <w:pPr>
              <w:jc w:val="center"/>
              <w:rPr>
                <w:ins w:id="34" w:author="Author" w:date="2013-06-10T11:07:00Z"/>
              </w:rPr>
            </w:pPr>
          </w:p>
          <w:p w14:paraId="07901E96" w14:textId="77777777" w:rsidR="00C2251A" w:rsidRDefault="00C2251A" w:rsidP="00F71E9A">
            <w:pPr>
              <w:jc w:val="center"/>
              <w:rPr>
                <w:ins w:id="35" w:author="Author" w:date="2013-06-10T11:07:00Z"/>
              </w:rPr>
            </w:pPr>
          </w:p>
          <w:p w14:paraId="3EF2038F" w14:textId="77777777" w:rsidR="00C2251A" w:rsidRDefault="00C2251A" w:rsidP="00F71E9A">
            <w:pPr>
              <w:jc w:val="center"/>
              <w:rPr>
                <w:ins w:id="36" w:author="Author" w:date="2013-06-10T11:07:00Z"/>
              </w:rPr>
            </w:pPr>
          </w:p>
          <w:p w14:paraId="657F5F16" w14:textId="77777777" w:rsidR="00C2251A" w:rsidRDefault="00C2251A" w:rsidP="00F71E9A">
            <w:pPr>
              <w:jc w:val="center"/>
              <w:rPr>
                <w:ins w:id="37" w:author="Author" w:date="2013-06-10T11:07:00Z"/>
              </w:rPr>
            </w:pPr>
          </w:p>
          <w:p w14:paraId="626FBC89" w14:textId="77777777" w:rsidR="00C2251A" w:rsidRDefault="00C2251A" w:rsidP="00F71E9A">
            <w:pPr>
              <w:jc w:val="center"/>
              <w:rPr>
                <w:ins w:id="38" w:author="Author" w:date="2013-06-10T11:07:00Z"/>
              </w:rPr>
            </w:pPr>
          </w:p>
          <w:p w14:paraId="73A0C309" w14:textId="77777777" w:rsidR="00C2251A" w:rsidRDefault="00C2251A" w:rsidP="00F71E9A">
            <w:pPr>
              <w:jc w:val="center"/>
              <w:rPr>
                <w:ins w:id="39" w:author="Author" w:date="2013-06-10T11:07:00Z"/>
              </w:rPr>
            </w:pPr>
          </w:p>
          <w:p w14:paraId="7967265A" w14:textId="77777777" w:rsidR="00C2251A" w:rsidRDefault="00C2251A" w:rsidP="00F71E9A">
            <w:pPr>
              <w:jc w:val="center"/>
              <w:rPr>
                <w:ins w:id="40" w:author="Author" w:date="2013-06-10T11:07:00Z"/>
              </w:rPr>
            </w:pPr>
          </w:p>
          <w:p w14:paraId="05375517" w14:textId="77777777" w:rsidR="00C2251A" w:rsidRDefault="00C2251A" w:rsidP="00F71E9A">
            <w:pPr>
              <w:jc w:val="center"/>
              <w:rPr>
                <w:ins w:id="41" w:author="Author" w:date="2013-06-10T11:07:00Z"/>
              </w:rPr>
            </w:pPr>
          </w:p>
          <w:p w14:paraId="36C819B7" w14:textId="77777777" w:rsidR="00C2251A" w:rsidRDefault="00C2251A" w:rsidP="00F71E9A">
            <w:pPr>
              <w:jc w:val="center"/>
              <w:rPr>
                <w:ins w:id="42" w:author="Author" w:date="2013-06-10T11:07:00Z"/>
              </w:rPr>
            </w:pPr>
          </w:p>
          <w:p w14:paraId="358F4A76" w14:textId="77777777" w:rsidR="00C2251A" w:rsidRDefault="00C2251A" w:rsidP="00F71E9A">
            <w:pPr>
              <w:jc w:val="center"/>
              <w:rPr>
                <w:ins w:id="43" w:author="Author" w:date="2013-06-10T11:07:00Z"/>
              </w:rPr>
            </w:pPr>
          </w:p>
          <w:p w14:paraId="5528678F" w14:textId="77777777" w:rsidR="00C2251A" w:rsidRDefault="00C2251A" w:rsidP="00F71E9A">
            <w:pPr>
              <w:jc w:val="center"/>
              <w:rPr>
                <w:ins w:id="44" w:author="Author" w:date="2013-06-10T11:07:00Z"/>
              </w:rPr>
            </w:pPr>
          </w:p>
          <w:p w14:paraId="0A19B8DC" w14:textId="77777777" w:rsidR="00C2251A" w:rsidRDefault="00C2251A" w:rsidP="00F71E9A">
            <w:pPr>
              <w:jc w:val="center"/>
              <w:rPr>
                <w:ins w:id="45" w:author="Author" w:date="2013-06-10T11:07:00Z"/>
              </w:rPr>
            </w:pPr>
          </w:p>
          <w:p w14:paraId="17D59695" w14:textId="77777777" w:rsidR="00C2251A" w:rsidRDefault="00C2251A" w:rsidP="00F71E9A">
            <w:pPr>
              <w:jc w:val="center"/>
              <w:rPr>
                <w:ins w:id="46" w:author="Author" w:date="2013-06-10T11:07:00Z"/>
              </w:rPr>
            </w:pPr>
          </w:p>
          <w:p w14:paraId="77FE909E" w14:textId="77777777" w:rsidR="00C2251A" w:rsidRDefault="00C2251A" w:rsidP="00F71E9A">
            <w:pPr>
              <w:jc w:val="center"/>
              <w:rPr>
                <w:ins w:id="47" w:author="Author" w:date="2013-06-10T11:07:00Z"/>
              </w:rPr>
            </w:pPr>
          </w:p>
          <w:p w14:paraId="7BFEE9F7" w14:textId="77777777" w:rsidR="00C2251A" w:rsidRDefault="00C2251A" w:rsidP="00F71E9A">
            <w:pPr>
              <w:jc w:val="center"/>
              <w:rPr>
                <w:ins w:id="48" w:author="Author" w:date="2013-06-10T11:07:00Z"/>
              </w:rPr>
            </w:pPr>
          </w:p>
          <w:p w14:paraId="7D62B092" w14:textId="77777777" w:rsidR="00C2251A" w:rsidRDefault="00C2251A" w:rsidP="00F71E9A">
            <w:pPr>
              <w:jc w:val="center"/>
              <w:rPr>
                <w:ins w:id="49" w:author="Author" w:date="2013-06-10T11:07:00Z"/>
              </w:rPr>
            </w:pPr>
          </w:p>
          <w:p w14:paraId="4E1CDD61" w14:textId="77777777" w:rsidR="00C2251A" w:rsidRDefault="00C2251A" w:rsidP="00F71E9A">
            <w:pPr>
              <w:jc w:val="center"/>
              <w:rPr>
                <w:ins w:id="50" w:author="Author" w:date="2013-06-10T11:07:00Z"/>
              </w:rPr>
            </w:pPr>
          </w:p>
          <w:p w14:paraId="4465B452" w14:textId="77777777" w:rsidR="00C2251A" w:rsidRDefault="00C2251A" w:rsidP="00F71E9A">
            <w:pPr>
              <w:jc w:val="center"/>
              <w:rPr>
                <w:ins w:id="51" w:author="Author" w:date="2013-06-10T11:07:00Z"/>
              </w:rPr>
            </w:pPr>
          </w:p>
          <w:p w14:paraId="0CC37EB7" w14:textId="77777777" w:rsidR="00C2251A" w:rsidRDefault="00C2251A" w:rsidP="00F71E9A">
            <w:pPr>
              <w:jc w:val="center"/>
              <w:rPr>
                <w:ins w:id="52" w:author="Author" w:date="2013-06-10T11:07:00Z"/>
              </w:rPr>
            </w:pPr>
          </w:p>
          <w:p w14:paraId="42E0EC8D" w14:textId="77777777" w:rsidR="00C2251A" w:rsidRDefault="00C2251A" w:rsidP="00F71E9A">
            <w:pPr>
              <w:jc w:val="center"/>
              <w:rPr>
                <w:ins w:id="53" w:author="Author" w:date="2013-06-10T11:07:00Z"/>
              </w:rPr>
            </w:pPr>
          </w:p>
          <w:p w14:paraId="49DFAE4B" w14:textId="77777777" w:rsidR="00C2251A" w:rsidRDefault="00C2251A" w:rsidP="00F71E9A">
            <w:pPr>
              <w:jc w:val="center"/>
              <w:rPr>
                <w:ins w:id="54" w:author="Author" w:date="2013-06-10T11:07:00Z"/>
              </w:rPr>
            </w:pPr>
          </w:p>
          <w:p w14:paraId="252E619E" w14:textId="77777777" w:rsidR="00C2251A" w:rsidRDefault="00C2251A" w:rsidP="00F71E9A">
            <w:pPr>
              <w:jc w:val="center"/>
              <w:rPr>
                <w:ins w:id="55" w:author="Author" w:date="2013-06-10T11:07:00Z"/>
              </w:rPr>
            </w:pPr>
          </w:p>
          <w:p w14:paraId="7F63B33A" w14:textId="77777777" w:rsidR="00C2251A" w:rsidRDefault="00C2251A" w:rsidP="00F71E9A">
            <w:pPr>
              <w:jc w:val="center"/>
              <w:rPr>
                <w:ins w:id="56" w:author="Author" w:date="2013-06-10T11:07:00Z"/>
              </w:rPr>
            </w:pPr>
          </w:p>
          <w:p w14:paraId="2EDFA731" w14:textId="77777777" w:rsidR="00C2251A" w:rsidRDefault="00C2251A" w:rsidP="00F71E9A">
            <w:pPr>
              <w:jc w:val="center"/>
              <w:rPr>
                <w:ins w:id="57" w:author="Author" w:date="2013-06-10T11:07:00Z"/>
              </w:rPr>
            </w:pPr>
          </w:p>
          <w:p w14:paraId="551DC4A9" w14:textId="77777777" w:rsidR="00C2251A" w:rsidRDefault="00C2251A" w:rsidP="00F71E9A">
            <w:pPr>
              <w:jc w:val="center"/>
              <w:rPr>
                <w:ins w:id="58" w:author="Author" w:date="2013-06-10T11:07:00Z"/>
              </w:rPr>
            </w:pPr>
          </w:p>
          <w:p w14:paraId="720E7AA2" w14:textId="77777777" w:rsidR="00C2251A" w:rsidRDefault="00C2251A" w:rsidP="00F71E9A">
            <w:pPr>
              <w:jc w:val="center"/>
              <w:rPr>
                <w:ins w:id="59" w:author="Author" w:date="2013-06-10T11:07:00Z"/>
              </w:rPr>
            </w:pPr>
          </w:p>
          <w:p w14:paraId="308380A1" w14:textId="77777777" w:rsidR="00C2251A" w:rsidRDefault="00C2251A" w:rsidP="00F71E9A">
            <w:pPr>
              <w:jc w:val="center"/>
              <w:rPr>
                <w:ins w:id="60" w:author="Author" w:date="2013-06-10T11:07:00Z"/>
              </w:rPr>
            </w:pPr>
          </w:p>
          <w:p w14:paraId="3FEA69FE" w14:textId="77777777" w:rsidR="00C2251A" w:rsidRDefault="00C2251A" w:rsidP="00F71E9A">
            <w:pPr>
              <w:jc w:val="center"/>
              <w:rPr>
                <w:ins w:id="61" w:author="Author" w:date="2013-06-10T11:07:00Z"/>
              </w:rPr>
            </w:pPr>
          </w:p>
          <w:p w14:paraId="1EF11662" w14:textId="77777777" w:rsidR="00C2251A" w:rsidRDefault="00C2251A" w:rsidP="00F71E9A">
            <w:pPr>
              <w:jc w:val="center"/>
              <w:rPr>
                <w:ins w:id="62" w:author="Author" w:date="2013-06-10T11:07:00Z"/>
              </w:rPr>
            </w:pPr>
          </w:p>
          <w:p w14:paraId="21F470AA" w14:textId="77777777" w:rsidR="00C2251A" w:rsidRDefault="00C2251A" w:rsidP="00F71E9A">
            <w:pPr>
              <w:jc w:val="center"/>
              <w:rPr>
                <w:ins w:id="63" w:author="Author" w:date="2013-06-10T11:07:00Z"/>
              </w:rPr>
            </w:pPr>
          </w:p>
          <w:p w14:paraId="3992F30A" w14:textId="77777777" w:rsidR="00C2251A" w:rsidRDefault="00C2251A" w:rsidP="00F71E9A">
            <w:pPr>
              <w:jc w:val="center"/>
              <w:rPr>
                <w:ins w:id="64" w:author="Author" w:date="2013-06-10T11:07:00Z"/>
              </w:rPr>
            </w:pPr>
          </w:p>
          <w:p w14:paraId="558292D5" w14:textId="77777777" w:rsidR="00C2251A" w:rsidRDefault="00C2251A" w:rsidP="00F71E9A">
            <w:pPr>
              <w:jc w:val="center"/>
              <w:rPr>
                <w:ins w:id="65" w:author="Author" w:date="2013-06-10T11:07:00Z"/>
              </w:rPr>
            </w:pPr>
          </w:p>
          <w:p w14:paraId="0D47EB2B" w14:textId="77777777" w:rsidR="00C2251A" w:rsidRDefault="00C2251A" w:rsidP="00F71E9A">
            <w:pPr>
              <w:jc w:val="center"/>
              <w:rPr>
                <w:ins w:id="66" w:author="Author" w:date="2013-06-10T11:07:00Z"/>
              </w:rPr>
            </w:pPr>
          </w:p>
          <w:p w14:paraId="1B1598C8" w14:textId="77777777" w:rsidR="00C2251A" w:rsidRDefault="00C2251A" w:rsidP="00F71E9A">
            <w:pPr>
              <w:jc w:val="center"/>
              <w:rPr>
                <w:ins w:id="67" w:author="Author" w:date="2013-06-10T11:07:00Z"/>
              </w:rPr>
            </w:pPr>
          </w:p>
          <w:p w14:paraId="2692E110" w14:textId="77777777" w:rsidR="00C2251A" w:rsidRDefault="00C2251A" w:rsidP="00F71E9A">
            <w:pPr>
              <w:jc w:val="center"/>
              <w:rPr>
                <w:ins w:id="68" w:author="Author" w:date="2013-06-10T11:07:00Z"/>
              </w:rPr>
            </w:pPr>
          </w:p>
          <w:p w14:paraId="6BD0E353" w14:textId="77777777" w:rsidR="00C2251A" w:rsidRDefault="00C2251A" w:rsidP="00F71E9A">
            <w:pPr>
              <w:jc w:val="center"/>
              <w:rPr>
                <w:ins w:id="69" w:author="Author" w:date="2013-06-10T11:07:00Z"/>
              </w:rPr>
            </w:pPr>
          </w:p>
          <w:p w14:paraId="47ADD00D" w14:textId="77777777" w:rsidR="00C2251A" w:rsidRDefault="00C2251A" w:rsidP="00F71E9A">
            <w:pPr>
              <w:jc w:val="center"/>
              <w:rPr>
                <w:ins w:id="70" w:author="Author" w:date="2013-06-10T11:07:00Z"/>
              </w:rPr>
            </w:pPr>
          </w:p>
          <w:p w14:paraId="721367F3" w14:textId="77777777" w:rsidR="00C2251A" w:rsidRDefault="00C2251A" w:rsidP="00F71E9A">
            <w:pPr>
              <w:jc w:val="center"/>
              <w:rPr>
                <w:ins w:id="71" w:author="Author" w:date="2013-06-10T11:07:00Z"/>
              </w:rPr>
            </w:pPr>
          </w:p>
          <w:p w14:paraId="6D87BE53" w14:textId="77777777" w:rsidR="00C2251A" w:rsidRDefault="00C2251A" w:rsidP="00F71E9A">
            <w:pPr>
              <w:jc w:val="center"/>
              <w:rPr>
                <w:ins w:id="72" w:author="Author" w:date="2013-06-10T11:07:00Z"/>
              </w:rPr>
            </w:pPr>
          </w:p>
          <w:p w14:paraId="0B9D6978" w14:textId="77777777" w:rsidR="00C2251A" w:rsidRDefault="00C2251A" w:rsidP="00F71E9A">
            <w:pPr>
              <w:jc w:val="center"/>
              <w:rPr>
                <w:ins w:id="73" w:author="Author" w:date="2013-06-10T11:07:00Z"/>
              </w:rPr>
            </w:pPr>
          </w:p>
          <w:p w14:paraId="30E3E90D" w14:textId="77777777" w:rsidR="00C2251A" w:rsidRDefault="00C2251A" w:rsidP="00F71E9A">
            <w:pPr>
              <w:jc w:val="center"/>
              <w:rPr>
                <w:ins w:id="74" w:author="Author" w:date="2013-06-10T11:07:00Z"/>
              </w:rPr>
            </w:pPr>
          </w:p>
          <w:p w14:paraId="32706400" w14:textId="77777777" w:rsidR="00C2251A" w:rsidRDefault="00C2251A" w:rsidP="00F71E9A">
            <w:pPr>
              <w:jc w:val="center"/>
              <w:rPr>
                <w:ins w:id="75" w:author="Author" w:date="2013-06-10T11:07:00Z"/>
              </w:rPr>
            </w:pPr>
          </w:p>
          <w:p w14:paraId="1CB92A65" w14:textId="77777777" w:rsidR="00C2251A" w:rsidRDefault="00C2251A" w:rsidP="00F71E9A">
            <w:pPr>
              <w:jc w:val="center"/>
              <w:rPr>
                <w:ins w:id="76" w:author="Author" w:date="2013-06-10T11:07:00Z"/>
              </w:rPr>
            </w:pPr>
          </w:p>
          <w:p w14:paraId="069C28BB" w14:textId="77777777" w:rsidR="00C2251A" w:rsidRDefault="00C2251A" w:rsidP="00F71E9A">
            <w:pPr>
              <w:jc w:val="center"/>
              <w:rPr>
                <w:ins w:id="77" w:author="Author" w:date="2013-06-10T11:07:00Z"/>
              </w:rPr>
            </w:pPr>
          </w:p>
          <w:p w14:paraId="2FD33EB7" w14:textId="77777777" w:rsidR="00C2251A" w:rsidRDefault="00C2251A" w:rsidP="00F71E9A">
            <w:pPr>
              <w:jc w:val="center"/>
              <w:rPr>
                <w:ins w:id="78" w:author="Author" w:date="2013-06-10T11:07:00Z"/>
              </w:rPr>
            </w:pPr>
          </w:p>
          <w:p w14:paraId="5619AF79" w14:textId="77777777" w:rsidR="00C2251A" w:rsidRDefault="00C2251A" w:rsidP="00F71E9A">
            <w:pPr>
              <w:jc w:val="center"/>
              <w:rPr>
                <w:ins w:id="79" w:author="Author" w:date="2013-06-10T11:07:00Z"/>
              </w:rPr>
            </w:pPr>
          </w:p>
          <w:p w14:paraId="326D8941" w14:textId="77777777" w:rsidR="00C2251A" w:rsidRDefault="00C2251A" w:rsidP="00F71E9A">
            <w:pPr>
              <w:jc w:val="center"/>
              <w:rPr>
                <w:ins w:id="80" w:author="Author" w:date="2013-06-10T11:07:00Z"/>
              </w:rPr>
            </w:pPr>
          </w:p>
          <w:p w14:paraId="2F37435A" w14:textId="77777777" w:rsidR="00C2251A" w:rsidRDefault="00C2251A" w:rsidP="00F71E9A">
            <w:pPr>
              <w:jc w:val="center"/>
              <w:rPr>
                <w:ins w:id="81" w:author="Author" w:date="2013-06-10T11:07:00Z"/>
              </w:rPr>
            </w:pPr>
          </w:p>
          <w:p w14:paraId="761FAB22" w14:textId="77777777" w:rsidR="00C2251A" w:rsidRDefault="00C2251A" w:rsidP="00F71E9A">
            <w:pPr>
              <w:jc w:val="center"/>
              <w:rPr>
                <w:ins w:id="82" w:author="Author" w:date="2013-06-10T11:07:00Z"/>
              </w:rPr>
            </w:pPr>
          </w:p>
          <w:p w14:paraId="37F53695" w14:textId="77777777" w:rsidR="00C2251A" w:rsidRDefault="00C2251A" w:rsidP="00F71E9A">
            <w:pPr>
              <w:jc w:val="center"/>
              <w:rPr>
                <w:ins w:id="83" w:author="Author" w:date="2013-06-10T11:07:00Z"/>
              </w:rPr>
            </w:pPr>
          </w:p>
          <w:p w14:paraId="553BB617" w14:textId="77777777" w:rsidR="00C2251A" w:rsidRDefault="00C2251A" w:rsidP="00F71E9A">
            <w:pPr>
              <w:jc w:val="center"/>
              <w:rPr>
                <w:ins w:id="84" w:author="Author" w:date="2013-06-10T11:07:00Z"/>
              </w:rPr>
            </w:pPr>
          </w:p>
          <w:p w14:paraId="6EC56087" w14:textId="77777777" w:rsidR="00C2251A" w:rsidRDefault="00C2251A" w:rsidP="00F71E9A">
            <w:pPr>
              <w:jc w:val="center"/>
              <w:rPr>
                <w:ins w:id="85" w:author="Author" w:date="2013-06-10T11:07:00Z"/>
              </w:rPr>
            </w:pPr>
          </w:p>
          <w:p w14:paraId="25150285" w14:textId="77777777" w:rsidR="00C2251A" w:rsidRDefault="00C2251A" w:rsidP="00F71E9A">
            <w:pPr>
              <w:jc w:val="center"/>
              <w:rPr>
                <w:ins w:id="86" w:author="Author" w:date="2013-06-10T11:07:00Z"/>
              </w:rPr>
            </w:pPr>
          </w:p>
          <w:p w14:paraId="320E7C50" w14:textId="77777777" w:rsidR="00C2251A" w:rsidRDefault="00C2251A" w:rsidP="00F71E9A">
            <w:pPr>
              <w:jc w:val="center"/>
              <w:rPr>
                <w:ins w:id="87" w:author="Author" w:date="2013-06-10T11:07:00Z"/>
              </w:rPr>
            </w:pPr>
          </w:p>
          <w:p w14:paraId="70C3D44A" w14:textId="77777777" w:rsidR="00C2251A" w:rsidRDefault="00C2251A" w:rsidP="00F71E9A">
            <w:pPr>
              <w:jc w:val="center"/>
              <w:rPr>
                <w:ins w:id="88" w:author="Author" w:date="2013-06-10T11:07:00Z"/>
              </w:rPr>
            </w:pPr>
          </w:p>
          <w:p w14:paraId="23B402CF" w14:textId="77777777" w:rsidR="00C2251A" w:rsidRDefault="00C2251A" w:rsidP="00F71E9A">
            <w:pPr>
              <w:jc w:val="center"/>
              <w:rPr>
                <w:ins w:id="89" w:author="Author" w:date="2013-06-10T11:07:00Z"/>
              </w:rPr>
            </w:pPr>
          </w:p>
          <w:p w14:paraId="4BDC96A4" w14:textId="77777777" w:rsidR="00C2251A" w:rsidRDefault="00C2251A" w:rsidP="00F71E9A">
            <w:pPr>
              <w:jc w:val="center"/>
              <w:rPr>
                <w:ins w:id="90" w:author="Author" w:date="2013-06-10T11:07:00Z"/>
              </w:rPr>
            </w:pPr>
          </w:p>
          <w:p w14:paraId="688BEA71" w14:textId="77777777" w:rsidR="00C2251A" w:rsidRDefault="00C2251A" w:rsidP="00F71E9A">
            <w:pPr>
              <w:jc w:val="center"/>
              <w:rPr>
                <w:ins w:id="91" w:author="Author" w:date="2013-06-10T11:07:00Z"/>
              </w:rPr>
            </w:pPr>
          </w:p>
          <w:p w14:paraId="5AADDB39" w14:textId="77777777" w:rsidR="00C2251A" w:rsidRDefault="00C2251A" w:rsidP="00F71E9A">
            <w:pPr>
              <w:jc w:val="center"/>
              <w:rPr>
                <w:ins w:id="92" w:author="Author" w:date="2013-06-10T11:07:00Z"/>
              </w:rPr>
            </w:pPr>
          </w:p>
          <w:p w14:paraId="5AC0024E" w14:textId="77777777" w:rsidR="00C2251A" w:rsidRDefault="00C2251A" w:rsidP="00F71E9A">
            <w:pPr>
              <w:jc w:val="center"/>
              <w:rPr>
                <w:ins w:id="93" w:author="Author" w:date="2013-06-10T11:07:00Z"/>
              </w:rPr>
            </w:pPr>
          </w:p>
          <w:p w14:paraId="13255A0F" w14:textId="77777777" w:rsidR="00C2251A" w:rsidRDefault="00C2251A" w:rsidP="00F71E9A">
            <w:pPr>
              <w:jc w:val="center"/>
              <w:rPr>
                <w:ins w:id="94" w:author="Author" w:date="2013-06-10T11:07:00Z"/>
              </w:rPr>
            </w:pPr>
          </w:p>
          <w:p w14:paraId="1AFC9E42" w14:textId="77777777" w:rsidR="00C2251A" w:rsidRDefault="00C2251A" w:rsidP="00F71E9A">
            <w:pPr>
              <w:jc w:val="center"/>
              <w:rPr>
                <w:ins w:id="95" w:author="Author" w:date="2013-06-10T11:07:00Z"/>
              </w:rPr>
            </w:pPr>
          </w:p>
          <w:p w14:paraId="68501547" w14:textId="77777777" w:rsidR="00C2251A" w:rsidRDefault="00C2251A" w:rsidP="00F71E9A">
            <w:pPr>
              <w:jc w:val="center"/>
              <w:rPr>
                <w:ins w:id="96" w:author="Author" w:date="2013-06-10T11:07:00Z"/>
              </w:rPr>
            </w:pPr>
          </w:p>
          <w:p w14:paraId="634D33AF" w14:textId="77777777" w:rsidR="00C2251A" w:rsidRDefault="00C2251A" w:rsidP="00F71E9A">
            <w:pPr>
              <w:jc w:val="center"/>
              <w:rPr>
                <w:ins w:id="97" w:author="Author" w:date="2013-06-10T11:07:00Z"/>
              </w:rPr>
            </w:pPr>
          </w:p>
          <w:p w14:paraId="23C4BA2F" w14:textId="77777777" w:rsidR="00C2251A" w:rsidRDefault="00C2251A" w:rsidP="00F71E9A">
            <w:pPr>
              <w:jc w:val="center"/>
              <w:rPr>
                <w:ins w:id="98" w:author="Author" w:date="2013-06-10T11:07:00Z"/>
              </w:rPr>
            </w:pPr>
          </w:p>
          <w:p w14:paraId="4D276F58" w14:textId="77777777" w:rsidR="00C2251A" w:rsidRDefault="00C2251A" w:rsidP="00F71E9A">
            <w:pPr>
              <w:jc w:val="center"/>
              <w:rPr>
                <w:ins w:id="99" w:author="Author" w:date="2013-06-10T11:07:00Z"/>
              </w:rPr>
            </w:pPr>
          </w:p>
          <w:p w14:paraId="7CE76DBD" w14:textId="77777777" w:rsidR="00C2251A" w:rsidRDefault="00C2251A" w:rsidP="00F71E9A">
            <w:pPr>
              <w:jc w:val="center"/>
              <w:rPr>
                <w:ins w:id="100" w:author="Author" w:date="2013-06-10T11:07:00Z"/>
              </w:rPr>
            </w:pPr>
          </w:p>
          <w:p w14:paraId="5569E5A4" w14:textId="77777777" w:rsidR="00C2251A" w:rsidRDefault="00C2251A" w:rsidP="00F71E9A">
            <w:pPr>
              <w:jc w:val="center"/>
              <w:rPr>
                <w:ins w:id="101" w:author="Author" w:date="2013-06-10T11:07:00Z"/>
              </w:rPr>
            </w:pPr>
          </w:p>
          <w:p w14:paraId="5A9BB9B1" w14:textId="718161F9" w:rsidR="00C2251A" w:rsidRDefault="00C2251A" w:rsidP="00F71E9A">
            <w:pPr>
              <w:jc w:val="center"/>
            </w:pPr>
            <w:r>
              <w:t>Activity: Case Studies</w:t>
            </w:r>
          </w:p>
          <w:p w14:paraId="232F9178" w14:textId="77777777" w:rsidR="00BA1202" w:rsidRDefault="00BA1202" w:rsidP="00F71E9A">
            <w:pPr>
              <w:jc w:val="center"/>
            </w:pPr>
            <w:r>
              <w:t xml:space="preserve">Have students read case study about </w:t>
            </w:r>
          </w:p>
          <w:p w14:paraId="72EC7E16" w14:textId="77777777" w:rsidR="00C2251A" w:rsidRDefault="008F4526" w:rsidP="00F71E9A">
            <w:pPr>
              <w:jc w:val="center"/>
            </w:pPr>
            <w:hyperlink r:id="rId10" w:history="1">
              <w:r w:rsidR="00C2251A" w:rsidRPr="00207A15">
                <w:rPr>
                  <w:rStyle w:val="Hyperlink"/>
                </w:rPr>
                <w:t>http://aec.ifas.ufl.edu/agcommcase/ethics.html</w:t>
              </w:r>
            </w:hyperlink>
          </w:p>
          <w:p w14:paraId="75ADF57E" w14:textId="77777777" w:rsidR="00C2251A" w:rsidRDefault="00C2251A" w:rsidP="00F71E9A">
            <w:pPr>
              <w:jc w:val="center"/>
            </w:pPr>
          </w:p>
          <w:p w14:paraId="50E55415" w14:textId="77777777" w:rsidR="00F71E9A" w:rsidRPr="00B92B24" w:rsidRDefault="00F71E9A" w:rsidP="00F71E9A"/>
        </w:tc>
      </w:tr>
    </w:tbl>
    <w:p w14:paraId="4FA77B15" w14:textId="09AA7A8F" w:rsidR="00F1119F" w:rsidRPr="00B92B24" w:rsidRDefault="00F1119F"/>
    <w:p w14:paraId="6729BC54" w14:textId="77777777" w:rsidR="00F1119F" w:rsidRPr="00B92B24" w:rsidRDefault="00F1119F">
      <w:pPr>
        <w:spacing w:line="360" w:lineRule="auto"/>
        <w:rPr>
          <w:highlight w:val="yellow"/>
        </w:rPr>
      </w:pPr>
    </w:p>
    <w:p w14:paraId="472ACB57" w14:textId="77777777" w:rsidR="00885A5F" w:rsidRPr="00B92B24" w:rsidRDefault="00F1119F" w:rsidP="00885A5F">
      <w:commentRangeStart w:id="102"/>
      <w:r w:rsidRPr="00B92B24">
        <w:rPr>
          <w:highlight w:val="yellow"/>
        </w:rPr>
        <w:t>Objective C:</w:t>
      </w:r>
      <w:r w:rsidRPr="00B92B24">
        <w:t xml:space="preserve"> </w:t>
      </w:r>
      <w:r w:rsidR="00885A5F" w:rsidRPr="00B92B24">
        <w:t>Explore the publicity of agriculture in contemporary media.</w:t>
      </w:r>
      <w:commentRangeEnd w:id="102"/>
      <w:r w:rsidR="00D56DCD">
        <w:rPr>
          <w:rStyle w:val="CommentReference"/>
        </w:rPr>
        <w:commentReference w:id="102"/>
      </w:r>
    </w:p>
    <w:p w14:paraId="4FC7A6DD" w14:textId="77777777" w:rsidR="00F1119F" w:rsidRPr="00B92B24" w:rsidRDefault="00F1119F">
      <w:r w:rsidRPr="00B92B24">
        <w:tab/>
      </w:r>
      <w:r w:rsidRPr="00B92B24">
        <w:tab/>
      </w:r>
      <w:r w:rsidRPr="00B92B24">
        <w:tab/>
      </w:r>
      <w:r w:rsidRPr="00B92B24">
        <w:tab/>
      </w:r>
      <w:r w:rsidRPr="00B92B24">
        <w:tab/>
      </w:r>
      <w:r w:rsidRPr="00B92B24">
        <w:tab/>
      </w:r>
      <w:r w:rsidRPr="00B92B24">
        <w:tab/>
      </w:r>
      <w:r w:rsidRPr="00B92B24">
        <w:tab/>
      </w:r>
      <w:r w:rsidRPr="00B92B24">
        <w:tab/>
      </w:r>
      <w:r w:rsidRPr="00B92B24">
        <w:tab/>
      </w:r>
      <w:r w:rsidRPr="00B92B24">
        <w:tab/>
      </w:r>
      <w:r w:rsidRPr="00B92B24">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0"/>
        <w:gridCol w:w="4426"/>
      </w:tblGrid>
      <w:tr w:rsidR="00F1119F" w:rsidRPr="00B92B24" w14:paraId="5F867C06" w14:textId="77777777">
        <w:tc>
          <w:tcPr>
            <w:tcW w:w="4429" w:type="dxa"/>
            <w:tcBorders>
              <w:top w:val="single" w:sz="4" w:space="0" w:color="auto"/>
              <w:left w:val="single" w:sz="4" w:space="0" w:color="auto"/>
              <w:bottom w:val="single" w:sz="4" w:space="0" w:color="auto"/>
              <w:right w:val="single" w:sz="4" w:space="0" w:color="auto"/>
            </w:tcBorders>
          </w:tcPr>
          <w:p w14:paraId="39595975" w14:textId="77777777" w:rsidR="00F1119F" w:rsidRPr="00B92B24" w:rsidRDefault="00F1119F">
            <w:pPr>
              <w:rPr>
                <w:b/>
              </w:rPr>
            </w:pPr>
            <w:r w:rsidRPr="00B92B24">
              <w:rPr>
                <w:b/>
              </w:rPr>
              <w:lastRenderedPageBreak/>
              <w:t>Curriculum (Content)</w:t>
            </w:r>
          </w:p>
          <w:p w14:paraId="33C9A9EF" w14:textId="77777777" w:rsidR="00F1119F" w:rsidRPr="00B92B24" w:rsidRDefault="00F1119F">
            <w:r w:rsidRPr="00B92B24">
              <w:rPr>
                <w:b/>
              </w:rPr>
              <w:t>(What to teach)</w:t>
            </w:r>
          </w:p>
        </w:tc>
        <w:tc>
          <w:tcPr>
            <w:tcW w:w="4428" w:type="dxa"/>
            <w:tcBorders>
              <w:top w:val="single" w:sz="4" w:space="0" w:color="auto"/>
              <w:left w:val="single" w:sz="4" w:space="0" w:color="auto"/>
              <w:bottom w:val="single" w:sz="4" w:space="0" w:color="auto"/>
              <w:right w:val="single" w:sz="4" w:space="0" w:color="auto"/>
            </w:tcBorders>
          </w:tcPr>
          <w:p w14:paraId="5A88F3CA" w14:textId="77777777" w:rsidR="00F1119F" w:rsidRPr="00B92B24" w:rsidRDefault="00F1119F">
            <w:pPr>
              <w:rPr>
                <w:b/>
              </w:rPr>
            </w:pPr>
            <w:r w:rsidRPr="00B92B24">
              <w:rPr>
                <w:b/>
              </w:rPr>
              <w:t>Instruction (Methodology)</w:t>
            </w:r>
          </w:p>
          <w:p w14:paraId="52FD6E8A" w14:textId="77777777" w:rsidR="00F1119F" w:rsidRPr="00B92B24" w:rsidRDefault="00F1119F">
            <w:pPr>
              <w:rPr>
                <w:b/>
              </w:rPr>
            </w:pPr>
            <w:r w:rsidRPr="00B92B24">
              <w:rPr>
                <w:b/>
              </w:rPr>
              <w:t>(How to teach)</w:t>
            </w:r>
          </w:p>
        </w:tc>
      </w:tr>
      <w:tr w:rsidR="00F1119F" w:rsidRPr="00B92B24" w14:paraId="156B7A65" w14:textId="77777777">
        <w:tc>
          <w:tcPr>
            <w:tcW w:w="4429" w:type="dxa"/>
            <w:tcBorders>
              <w:top w:val="single" w:sz="4" w:space="0" w:color="auto"/>
              <w:left w:val="single" w:sz="4" w:space="0" w:color="auto"/>
              <w:bottom w:val="single" w:sz="4" w:space="0" w:color="auto"/>
              <w:right w:val="single" w:sz="4" w:space="0" w:color="auto"/>
            </w:tcBorders>
          </w:tcPr>
          <w:p w14:paraId="4550CE7E" w14:textId="77777777" w:rsidR="00F1119F" w:rsidRPr="00B92B24" w:rsidRDefault="00F1119F"/>
          <w:p w14:paraId="480E8938" w14:textId="77777777" w:rsidR="00F1119F" w:rsidRPr="00B92B24" w:rsidRDefault="00215FB4">
            <w:r w:rsidRPr="00B92B24">
              <w:rPr>
                <w:b/>
                <w:bCs/>
              </w:rPr>
              <w:t>History of Communication in Agriculture</w:t>
            </w:r>
          </w:p>
          <w:p w14:paraId="70B31430" w14:textId="77777777" w:rsidR="00F1119F" w:rsidRPr="00B92B24" w:rsidRDefault="00F1119F"/>
          <w:p w14:paraId="211A7664" w14:textId="77777777" w:rsidR="00063F2E" w:rsidRPr="00B92B24" w:rsidRDefault="00063F2E" w:rsidP="007F37F3">
            <w:pPr>
              <w:numPr>
                <w:ilvl w:val="0"/>
                <w:numId w:val="8"/>
              </w:numPr>
            </w:pPr>
            <w:r w:rsidRPr="00B92B24">
              <w:t>3000 BC – Appearance of the plow</w:t>
            </w:r>
          </w:p>
          <w:p w14:paraId="0F3CA509" w14:textId="77777777" w:rsidR="00063F2E" w:rsidRPr="00B92B24" w:rsidRDefault="00063F2E" w:rsidP="007F37F3">
            <w:pPr>
              <w:numPr>
                <w:ilvl w:val="0"/>
                <w:numId w:val="8"/>
              </w:numPr>
            </w:pPr>
            <w:r w:rsidRPr="00B92B24">
              <w:t>1793 – Eli Whitney invented the cotton gin</w:t>
            </w:r>
          </w:p>
          <w:p w14:paraId="2494016B" w14:textId="77777777" w:rsidR="00063F2E" w:rsidRPr="00B92B24" w:rsidRDefault="00063F2E" w:rsidP="007F37F3">
            <w:pPr>
              <w:numPr>
                <w:ilvl w:val="0"/>
                <w:numId w:val="8"/>
              </w:numPr>
            </w:pPr>
            <w:r w:rsidRPr="00B92B24">
              <w:t xml:space="preserve">1810 – First agriculture magazine, </w:t>
            </w:r>
            <w:r w:rsidRPr="00B92B24">
              <w:rPr>
                <w:i/>
                <w:iCs/>
              </w:rPr>
              <w:t>Agricultural Museum,</w:t>
            </w:r>
            <w:r w:rsidRPr="00B92B24">
              <w:t xml:space="preserve"> was established in District of Columbia</w:t>
            </w:r>
          </w:p>
          <w:p w14:paraId="5D0733B8" w14:textId="77777777" w:rsidR="00063F2E" w:rsidRPr="00B92B24" w:rsidRDefault="00063F2E" w:rsidP="007F37F3">
            <w:pPr>
              <w:numPr>
                <w:ilvl w:val="0"/>
                <w:numId w:val="8"/>
              </w:numPr>
            </w:pPr>
            <w:r w:rsidRPr="00B92B24">
              <w:t>1811 – First agricultural production fair held in U.S. (Massachusetts)</w:t>
            </w:r>
          </w:p>
          <w:p w14:paraId="78580F7A" w14:textId="77777777" w:rsidR="00063F2E" w:rsidRPr="00B92B24" w:rsidRDefault="00063F2E" w:rsidP="007F37F3">
            <w:pPr>
              <w:numPr>
                <w:ilvl w:val="0"/>
                <w:numId w:val="8"/>
              </w:numPr>
            </w:pPr>
            <w:r w:rsidRPr="00B92B24">
              <w:t xml:space="preserve">1819 – Magazine </w:t>
            </w:r>
            <w:r w:rsidRPr="00B92B24">
              <w:rPr>
                <w:i/>
                <w:iCs/>
              </w:rPr>
              <w:t>American Farmer</w:t>
            </w:r>
            <w:r w:rsidRPr="00B92B24">
              <w:t xml:space="preserve"> was released in wide circulation</w:t>
            </w:r>
          </w:p>
          <w:p w14:paraId="6556C244" w14:textId="77777777" w:rsidR="00063F2E" w:rsidRPr="00B92B24" w:rsidRDefault="00063F2E" w:rsidP="007F37F3">
            <w:pPr>
              <w:numPr>
                <w:ilvl w:val="0"/>
                <w:numId w:val="8"/>
              </w:numPr>
            </w:pPr>
            <w:r w:rsidRPr="00B92B24">
              <w:t>1862 - The Morrill Act was passed</w:t>
            </w:r>
          </w:p>
          <w:p w14:paraId="4C6789C9" w14:textId="77777777" w:rsidR="00063F2E" w:rsidRPr="00B92B24" w:rsidRDefault="00063F2E" w:rsidP="007F37F3">
            <w:pPr>
              <w:numPr>
                <w:ilvl w:val="0"/>
                <w:numId w:val="9"/>
              </w:numPr>
            </w:pPr>
            <w:r w:rsidRPr="00B92B24">
              <w:t>Established land grant universities</w:t>
            </w:r>
          </w:p>
          <w:p w14:paraId="3B1DD11E" w14:textId="77777777" w:rsidR="00063F2E" w:rsidRPr="00B92B24" w:rsidRDefault="00063F2E" w:rsidP="007F37F3">
            <w:pPr>
              <w:numPr>
                <w:ilvl w:val="0"/>
                <w:numId w:val="9"/>
              </w:numPr>
            </w:pPr>
            <w:r w:rsidRPr="00B92B24">
              <w:t>AGRICULTURE SCHOOLS!!!</w:t>
            </w:r>
          </w:p>
          <w:p w14:paraId="01EC315C" w14:textId="77777777" w:rsidR="00063F2E" w:rsidRPr="00B92B24" w:rsidRDefault="00063F2E" w:rsidP="007F37F3">
            <w:pPr>
              <w:numPr>
                <w:ilvl w:val="0"/>
                <w:numId w:val="8"/>
              </w:numPr>
            </w:pPr>
            <w:r w:rsidRPr="00B92B24">
              <w:t xml:space="preserve">1905 – First class in </w:t>
            </w:r>
            <w:proofErr w:type="spellStart"/>
            <w:r w:rsidRPr="00B92B24">
              <w:t>ag</w:t>
            </w:r>
            <w:proofErr w:type="spellEnd"/>
            <w:r w:rsidRPr="00B92B24">
              <w:t xml:space="preserve"> journalism offered at Iowa State University</w:t>
            </w:r>
          </w:p>
          <w:p w14:paraId="5D2E5882" w14:textId="77777777" w:rsidR="00063F2E" w:rsidRPr="00B92B24" w:rsidRDefault="00063F2E" w:rsidP="007F37F3">
            <w:pPr>
              <w:numPr>
                <w:ilvl w:val="0"/>
                <w:numId w:val="8"/>
              </w:numPr>
            </w:pPr>
            <w:r w:rsidRPr="00B92B24">
              <w:t>1908 – Agricultural Journalism department created at University of Wisconsin, Madison</w:t>
            </w:r>
          </w:p>
          <w:p w14:paraId="56065502" w14:textId="77777777" w:rsidR="00063F2E" w:rsidRPr="00B92B24" w:rsidRDefault="00063F2E" w:rsidP="007F37F3">
            <w:pPr>
              <w:numPr>
                <w:ilvl w:val="0"/>
                <w:numId w:val="8"/>
              </w:numPr>
            </w:pPr>
            <w:r w:rsidRPr="00B92B24">
              <w:t>1917 – The Smith-Hughes Act passed</w:t>
            </w:r>
          </w:p>
          <w:p w14:paraId="4BF82024" w14:textId="77777777" w:rsidR="00063F2E" w:rsidRPr="00B92B24" w:rsidRDefault="00063F2E" w:rsidP="007F37F3">
            <w:pPr>
              <w:numPr>
                <w:ilvl w:val="1"/>
                <w:numId w:val="10"/>
              </w:numPr>
            </w:pPr>
            <w:r w:rsidRPr="00B92B24">
              <w:t>Established vocational agriculture classes</w:t>
            </w:r>
          </w:p>
          <w:p w14:paraId="08F5ECEF" w14:textId="77777777" w:rsidR="00063F2E" w:rsidRPr="00B92B24" w:rsidRDefault="00063F2E" w:rsidP="007F37F3">
            <w:pPr>
              <w:numPr>
                <w:ilvl w:val="0"/>
                <w:numId w:val="8"/>
              </w:numPr>
            </w:pPr>
            <w:r w:rsidRPr="00B92B24">
              <w:t>1920 – Iowa State University offered B.S. in Agricultural Journalism</w:t>
            </w:r>
          </w:p>
          <w:p w14:paraId="5D8F36DC" w14:textId="77777777" w:rsidR="00063F2E" w:rsidRPr="00B92B24" w:rsidRDefault="00063F2E" w:rsidP="007F37F3">
            <w:pPr>
              <w:numPr>
                <w:ilvl w:val="0"/>
                <w:numId w:val="8"/>
              </w:numPr>
            </w:pPr>
            <w:r w:rsidRPr="00B92B24">
              <w:t>1921 – First farm market news radio report broadcast (KDKA, Pittsburgh)</w:t>
            </w:r>
          </w:p>
          <w:p w14:paraId="5A386BF0" w14:textId="77777777" w:rsidR="00063F2E" w:rsidRPr="00B92B24" w:rsidRDefault="00063F2E" w:rsidP="007F37F3">
            <w:pPr>
              <w:numPr>
                <w:ilvl w:val="0"/>
                <w:numId w:val="8"/>
              </w:numPr>
            </w:pPr>
            <w:r w:rsidRPr="00B92B24">
              <w:t>1944 – National Association of Farm Broadcasters organized</w:t>
            </w:r>
          </w:p>
          <w:p w14:paraId="4191C41C" w14:textId="77777777" w:rsidR="00063F2E" w:rsidRPr="00B92B24" w:rsidRDefault="00063F2E" w:rsidP="007F37F3">
            <w:pPr>
              <w:numPr>
                <w:ilvl w:val="0"/>
                <w:numId w:val="8"/>
              </w:numPr>
            </w:pPr>
            <w:r w:rsidRPr="00B92B24">
              <w:t>1952 – Newspaper Farm Editors of America established</w:t>
            </w:r>
          </w:p>
          <w:p w14:paraId="101D2B8F" w14:textId="77777777" w:rsidR="00063F2E" w:rsidRPr="00B92B24" w:rsidRDefault="00063F2E" w:rsidP="007F37F3">
            <w:pPr>
              <w:numPr>
                <w:ilvl w:val="0"/>
                <w:numId w:val="8"/>
              </w:numPr>
            </w:pPr>
            <w:r w:rsidRPr="00B92B24">
              <w:t>1970 – Agriculture Communicators of Tomorrow (ACT) established</w:t>
            </w:r>
          </w:p>
          <w:p w14:paraId="4A1CC811" w14:textId="77777777" w:rsidR="00063F2E" w:rsidRPr="00B92B24" w:rsidRDefault="00063F2E" w:rsidP="007F37F3">
            <w:pPr>
              <w:numPr>
                <w:ilvl w:val="0"/>
                <w:numId w:val="8"/>
              </w:numPr>
            </w:pPr>
            <w:r w:rsidRPr="00B92B24">
              <w:t>University organization for Ag Communication and Journalism majors</w:t>
            </w:r>
          </w:p>
          <w:p w14:paraId="4D341A14" w14:textId="77777777" w:rsidR="00F1119F" w:rsidRPr="00B92B24" w:rsidRDefault="00063F2E" w:rsidP="007F37F3">
            <w:pPr>
              <w:numPr>
                <w:ilvl w:val="0"/>
                <w:numId w:val="8"/>
              </w:numPr>
            </w:pPr>
            <w:r w:rsidRPr="00B92B24">
              <w:t>2006 – Utah State University offered a B.S. in Agriculture Communication and Journalism</w:t>
            </w:r>
          </w:p>
          <w:p w14:paraId="62D94C4D" w14:textId="77777777" w:rsidR="00F1119F" w:rsidRPr="00B92B24" w:rsidRDefault="00F1119F">
            <w:pPr>
              <w:ind w:left="360"/>
            </w:pPr>
            <w:r w:rsidRPr="00B92B24">
              <w:t xml:space="preserve"> </w:t>
            </w:r>
          </w:p>
        </w:tc>
        <w:tc>
          <w:tcPr>
            <w:tcW w:w="4428" w:type="dxa"/>
            <w:tcBorders>
              <w:top w:val="single" w:sz="4" w:space="0" w:color="auto"/>
              <w:left w:val="single" w:sz="4" w:space="0" w:color="auto"/>
              <w:bottom w:val="single" w:sz="4" w:space="0" w:color="auto"/>
              <w:right w:val="single" w:sz="4" w:space="0" w:color="auto"/>
            </w:tcBorders>
          </w:tcPr>
          <w:p w14:paraId="45511A69" w14:textId="77777777" w:rsidR="00F1119F" w:rsidRPr="00B92B24" w:rsidRDefault="00F1119F"/>
          <w:p w14:paraId="536F1253" w14:textId="77777777" w:rsidR="00F1119F" w:rsidRPr="00B92B24" w:rsidRDefault="00F1119F"/>
          <w:p w14:paraId="671ECE5F" w14:textId="77777777" w:rsidR="00F1119F" w:rsidRPr="00B92B24" w:rsidRDefault="00EE1F94" w:rsidP="00EE1F94">
            <w:pPr>
              <w:jc w:val="center"/>
            </w:pPr>
            <w:r w:rsidRPr="00B92B24">
              <w:t>Slides 35-38</w:t>
            </w:r>
          </w:p>
          <w:p w14:paraId="23DFF2A6" w14:textId="77777777" w:rsidR="00F1119F" w:rsidRPr="00B92B24" w:rsidRDefault="00F1119F"/>
          <w:p w14:paraId="616C7F81" w14:textId="77777777" w:rsidR="00F1119F" w:rsidRPr="00B92B24" w:rsidRDefault="00F1119F"/>
          <w:p w14:paraId="1A64505B" w14:textId="77777777" w:rsidR="00F1119F" w:rsidRPr="00B92B24" w:rsidRDefault="00F1119F" w:rsidP="00F1119F"/>
        </w:tc>
      </w:tr>
    </w:tbl>
    <w:p w14:paraId="5743252B" w14:textId="77777777" w:rsidR="00F1119F" w:rsidRPr="00B92B24" w:rsidRDefault="00F1119F">
      <w:pPr>
        <w:rPr>
          <w:b/>
          <w:color w:val="FFFFFF"/>
          <w:highlight w:val="darkBlue"/>
          <w:u w:val="single"/>
        </w:rPr>
      </w:pPr>
    </w:p>
    <w:p w14:paraId="45F5D077" w14:textId="77777777" w:rsidR="00F1119F" w:rsidRPr="00B92B24" w:rsidRDefault="00F1119F">
      <w:pPr>
        <w:rPr>
          <w:highlight w:val="yellow"/>
        </w:rPr>
      </w:pPr>
    </w:p>
    <w:p w14:paraId="024B4A03" w14:textId="77777777" w:rsidR="00EE1F94" w:rsidRPr="00B92B24" w:rsidRDefault="00EE1F94">
      <w:pPr>
        <w:rPr>
          <w:highlight w:val="yellow"/>
        </w:rPr>
      </w:pPr>
    </w:p>
    <w:p w14:paraId="1D631455" w14:textId="77777777" w:rsidR="00EE1F94" w:rsidRPr="00B92B24" w:rsidRDefault="00EE1F94">
      <w:pPr>
        <w:rPr>
          <w:highlight w:val="yellow"/>
        </w:rPr>
      </w:pPr>
    </w:p>
    <w:p w14:paraId="7D0FC00B" w14:textId="77777777" w:rsidR="00885A5F" w:rsidRPr="00B92B24" w:rsidRDefault="00F1119F" w:rsidP="00885A5F">
      <w:commentRangeStart w:id="103"/>
      <w:r w:rsidRPr="00B92B24">
        <w:rPr>
          <w:highlight w:val="yellow"/>
        </w:rPr>
        <w:lastRenderedPageBreak/>
        <w:t>Objective D:</w:t>
      </w:r>
      <w:r w:rsidRPr="00B92B24">
        <w:t xml:space="preserve"> </w:t>
      </w:r>
      <w:r w:rsidR="00885A5F" w:rsidRPr="00B92B24">
        <w:t>Provide examples and explain the role of crisis communication in agriculture.</w:t>
      </w:r>
      <w:commentRangeEnd w:id="103"/>
      <w:r w:rsidR="00D56DCD">
        <w:rPr>
          <w:rStyle w:val="CommentReference"/>
        </w:rPr>
        <w:commentReference w:id="103"/>
      </w:r>
    </w:p>
    <w:p w14:paraId="60475B8F" w14:textId="77777777" w:rsidR="00063F2E" w:rsidRPr="00B92B24" w:rsidRDefault="00063F2E" w:rsidP="00885A5F">
      <w:commentRangeStart w:id="104"/>
    </w:p>
    <w:p w14:paraId="2C9056A4" w14:textId="77777777" w:rsidR="00063F2E" w:rsidRPr="00B92B24" w:rsidRDefault="00063F2E" w:rsidP="00063F2E">
      <w:r w:rsidRPr="00B92B24">
        <w:rPr>
          <w:highlight w:val="yellow"/>
        </w:rPr>
        <w:t>Objective E:</w:t>
      </w:r>
      <w:r w:rsidRPr="00B92B24">
        <w:t xml:space="preserve">  Summarize trends in agricultural communication.</w:t>
      </w:r>
    </w:p>
    <w:commentRangeEnd w:id="104"/>
    <w:p w14:paraId="38589550" w14:textId="77777777" w:rsidR="00EE1F94" w:rsidRPr="00B92B24" w:rsidRDefault="00D56DCD" w:rsidP="00063F2E">
      <w:r>
        <w:rPr>
          <w:rStyle w:val="CommentReference"/>
        </w:rPr>
        <w:commentReference w:id="104"/>
      </w:r>
    </w:p>
    <w:p w14:paraId="3964FFB2" w14:textId="77777777" w:rsidR="00EE1F94" w:rsidRPr="00B92B24" w:rsidRDefault="00EE1F94" w:rsidP="00063F2E"/>
    <w:p w14:paraId="72B21D23" w14:textId="77777777" w:rsidR="00A80EDD" w:rsidRPr="00B92B24" w:rsidRDefault="00EE1F94" w:rsidP="00294D6C">
      <w:r w:rsidRPr="00B92B24">
        <w:rPr>
          <w:b/>
          <w:color w:val="FFFFFF"/>
          <w:highlight w:val="darkBlue"/>
          <w:u w:val="single"/>
        </w:rPr>
        <w:t>Activity:</w:t>
      </w:r>
      <w:r w:rsidR="00F1119F" w:rsidRPr="00B92B24">
        <w:tab/>
      </w:r>
      <w:r w:rsidRPr="00B92B24">
        <w:t xml:space="preserve">Hand out the “Tell Your Story…” handout. </w:t>
      </w:r>
      <w:r w:rsidR="00A80EDD" w:rsidRPr="00B92B24">
        <w:t xml:space="preserve"> In 250 words or less have the kids tell a story about the picture.  Have a few students share their stories out loud.  Share with the class the information about the dust bowl.  Now have the students rewrite the story about the dust bowl.</w:t>
      </w:r>
    </w:p>
    <w:p w14:paraId="3614C0E0" w14:textId="77777777" w:rsidR="00A80EDD" w:rsidRPr="00B92B24" w:rsidRDefault="00A80EDD" w:rsidP="00A80EDD"/>
    <w:p w14:paraId="55382046" w14:textId="77777777" w:rsidR="00F1119F" w:rsidRPr="00B92B24" w:rsidRDefault="00F1119F" w:rsidP="007F37F3">
      <w:pPr>
        <w:numPr>
          <w:ilvl w:val="0"/>
          <w:numId w:val="20"/>
        </w:numPr>
        <w:rPr>
          <w:b/>
          <w:color w:val="FFFFFF"/>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9"/>
        <w:gridCol w:w="4428"/>
      </w:tblGrid>
      <w:tr w:rsidR="00F1119F" w:rsidRPr="00B92B24" w14:paraId="0E283296" w14:textId="77777777" w:rsidTr="00514D0A">
        <w:tc>
          <w:tcPr>
            <w:tcW w:w="4429" w:type="dxa"/>
          </w:tcPr>
          <w:p w14:paraId="653B0188" w14:textId="77777777" w:rsidR="00F1119F" w:rsidRPr="00B92B24" w:rsidRDefault="00F1119F" w:rsidP="00514D0A">
            <w:pPr>
              <w:rPr>
                <w:b/>
              </w:rPr>
            </w:pPr>
            <w:r w:rsidRPr="00B92B24">
              <w:rPr>
                <w:b/>
              </w:rPr>
              <w:t>Curriculum (Content)</w:t>
            </w:r>
          </w:p>
          <w:p w14:paraId="23B6B206" w14:textId="77777777" w:rsidR="00F1119F" w:rsidRPr="00B92B24" w:rsidRDefault="00F1119F" w:rsidP="00514D0A">
            <w:r w:rsidRPr="00B92B24">
              <w:rPr>
                <w:b/>
              </w:rPr>
              <w:t>(What to teach)</w:t>
            </w:r>
          </w:p>
        </w:tc>
        <w:tc>
          <w:tcPr>
            <w:tcW w:w="4428" w:type="dxa"/>
          </w:tcPr>
          <w:p w14:paraId="32D84E12" w14:textId="77777777" w:rsidR="00F1119F" w:rsidRPr="00B92B24" w:rsidRDefault="00F1119F" w:rsidP="00514D0A">
            <w:pPr>
              <w:rPr>
                <w:b/>
              </w:rPr>
            </w:pPr>
            <w:r w:rsidRPr="00B92B24">
              <w:rPr>
                <w:b/>
              </w:rPr>
              <w:t>Instruction (Methodology)</w:t>
            </w:r>
          </w:p>
          <w:p w14:paraId="2F37E3BA" w14:textId="77777777" w:rsidR="00F1119F" w:rsidRPr="00B92B24" w:rsidRDefault="00F1119F" w:rsidP="00514D0A">
            <w:pPr>
              <w:rPr>
                <w:b/>
              </w:rPr>
            </w:pPr>
            <w:r w:rsidRPr="00B92B24">
              <w:rPr>
                <w:b/>
              </w:rPr>
              <w:t>(How to teach)</w:t>
            </w:r>
          </w:p>
        </w:tc>
      </w:tr>
      <w:tr w:rsidR="00F1119F" w:rsidRPr="00B92B24" w14:paraId="0B7DC3B2" w14:textId="77777777" w:rsidTr="00514D0A">
        <w:tc>
          <w:tcPr>
            <w:tcW w:w="4429" w:type="dxa"/>
          </w:tcPr>
          <w:p w14:paraId="37295A11" w14:textId="77777777" w:rsidR="00F1119F" w:rsidRPr="00B92B24" w:rsidRDefault="00F1119F" w:rsidP="00514D0A">
            <w:r w:rsidRPr="00B92B24">
              <w:t xml:space="preserve"> </w:t>
            </w:r>
          </w:p>
          <w:p w14:paraId="48711325" w14:textId="77777777" w:rsidR="00063F2E" w:rsidRPr="00B92B24" w:rsidRDefault="00063F2E" w:rsidP="00514D0A"/>
          <w:p w14:paraId="34F84B88" w14:textId="77777777" w:rsidR="00063F2E" w:rsidRPr="00B92B24" w:rsidRDefault="00063F2E" w:rsidP="00514D0A">
            <w:pPr>
              <w:rPr>
                <w:b/>
              </w:rPr>
            </w:pPr>
            <w:r w:rsidRPr="00B92B24">
              <w:rPr>
                <w:b/>
                <w:bCs/>
              </w:rPr>
              <w:t>Agriculture Literacy</w:t>
            </w:r>
          </w:p>
          <w:p w14:paraId="3476791F" w14:textId="77777777" w:rsidR="00063F2E" w:rsidRPr="00B92B24" w:rsidRDefault="00063F2E" w:rsidP="00514D0A">
            <w:pPr>
              <w:numPr>
                <w:ilvl w:val="0"/>
                <w:numId w:val="17"/>
              </w:numPr>
            </w:pPr>
            <w:r w:rsidRPr="00B92B24">
              <w:t>Possessing knowledge and understanding of our food and fiber system</w:t>
            </w:r>
          </w:p>
          <w:p w14:paraId="40117680" w14:textId="77777777" w:rsidR="00063F2E" w:rsidRPr="00B92B24" w:rsidRDefault="00063F2E" w:rsidP="00514D0A">
            <w:pPr>
              <w:numPr>
                <w:ilvl w:val="0"/>
                <w:numId w:val="16"/>
              </w:numPr>
            </w:pPr>
            <w:r w:rsidRPr="00B92B24">
              <w:t>For the first time in human history, the majority of people will have no contact with the source of their food….</w:t>
            </w:r>
          </w:p>
          <w:p w14:paraId="78FBD6FA" w14:textId="77777777" w:rsidR="00063F2E" w:rsidRPr="00B92B24" w:rsidRDefault="00063F2E" w:rsidP="00514D0A">
            <w:r w:rsidRPr="00B92B24">
              <w:tab/>
              <w:t>…other than buying or eating it</w:t>
            </w:r>
          </w:p>
          <w:p w14:paraId="707323C9" w14:textId="77777777" w:rsidR="00063F2E" w:rsidRPr="00B92B24" w:rsidRDefault="00063F2E" w:rsidP="00514D0A">
            <w:pPr>
              <w:numPr>
                <w:ilvl w:val="0"/>
                <w:numId w:val="15"/>
              </w:numPr>
            </w:pPr>
            <w:r w:rsidRPr="00B92B24">
              <w:t>The average U.S. citizen is three or more generations removed from the farm.</w:t>
            </w:r>
          </w:p>
          <w:p w14:paraId="0C30D6AD" w14:textId="77777777" w:rsidR="00063F2E" w:rsidRPr="00B92B24" w:rsidRDefault="00063F2E" w:rsidP="00514D0A">
            <w:pPr>
              <w:numPr>
                <w:ilvl w:val="0"/>
                <w:numId w:val="14"/>
              </w:numPr>
            </w:pPr>
            <w:r w:rsidRPr="00B92B24">
              <w:t>Food is taken for granted.</w:t>
            </w:r>
          </w:p>
          <w:p w14:paraId="48A859AD" w14:textId="77777777" w:rsidR="00063F2E" w:rsidRPr="00B92B24" w:rsidRDefault="00063F2E" w:rsidP="00514D0A">
            <w:pPr>
              <w:numPr>
                <w:ilvl w:val="1"/>
                <w:numId w:val="11"/>
              </w:numPr>
            </w:pPr>
            <w:r w:rsidRPr="00B92B24">
              <w:rPr>
                <w:lang w:val="en-GB"/>
              </w:rPr>
              <w:t>Issue has no personal relevance.</w:t>
            </w:r>
          </w:p>
          <w:p w14:paraId="7D852FD7" w14:textId="77777777" w:rsidR="00063F2E" w:rsidRPr="00B92B24" w:rsidRDefault="00063F2E" w:rsidP="00514D0A">
            <w:pPr>
              <w:numPr>
                <w:ilvl w:val="1"/>
                <w:numId w:val="11"/>
              </w:numPr>
            </w:pPr>
            <w:r w:rsidRPr="00B92B24">
              <w:rPr>
                <w:lang w:val="en-GB"/>
              </w:rPr>
              <w:t>Sentimentality persists, but far less than in past.</w:t>
            </w:r>
          </w:p>
          <w:p w14:paraId="79893DD1" w14:textId="77777777" w:rsidR="00063F2E" w:rsidRPr="00B92B24" w:rsidRDefault="00063F2E" w:rsidP="00514D0A">
            <w:pPr>
              <w:numPr>
                <w:ilvl w:val="1"/>
                <w:numId w:val="11"/>
              </w:numPr>
            </w:pPr>
            <w:r w:rsidRPr="00B92B24">
              <w:rPr>
                <w:lang w:val="en-GB"/>
              </w:rPr>
              <w:t>More questioning of farmers’ competency.</w:t>
            </w:r>
          </w:p>
          <w:p w14:paraId="21157EBA" w14:textId="77777777" w:rsidR="00063F2E" w:rsidRPr="00B92B24" w:rsidRDefault="00063F2E" w:rsidP="00514D0A">
            <w:pPr>
              <w:numPr>
                <w:ilvl w:val="0"/>
                <w:numId w:val="13"/>
              </w:numPr>
            </w:pPr>
            <w:r w:rsidRPr="00B92B24">
              <w:t xml:space="preserve">The ignorant are very easily misled. </w:t>
            </w:r>
          </w:p>
          <w:p w14:paraId="50AB6C87" w14:textId="77777777" w:rsidR="00063F2E" w:rsidRPr="00B92B24" w:rsidRDefault="00063F2E" w:rsidP="00514D0A">
            <w:pPr>
              <w:numPr>
                <w:ilvl w:val="1"/>
                <w:numId w:val="11"/>
              </w:numPr>
            </w:pPr>
            <w:r w:rsidRPr="00B92B24">
              <w:t xml:space="preserve">We </w:t>
            </w:r>
            <w:r w:rsidRPr="00B92B24">
              <w:rPr>
                <w:u w:val="single"/>
              </w:rPr>
              <w:t>believe</w:t>
            </w:r>
            <w:r w:rsidRPr="00B92B24">
              <w:t xml:space="preserve"> that we understand subjects that we do not.</w:t>
            </w:r>
          </w:p>
          <w:p w14:paraId="5B6F5168" w14:textId="77777777" w:rsidR="00063F2E" w:rsidRPr="00B92B24" w:rsidRDefault="00063F2E" w:rsidP="00514D0A">
            <w:pPr>
              <w:numPr>
                <w:ilvl w:val="1"/>
                <w:numId w:val="11"/>
              </w:numPr>
            </w:pPr>
            <w:r w:rsidRPr="00B92B24">
              <w:t>We fear the wrong things.</w:t>
            </w:r>
          </w:p>
          <w:p w14:paraId="5892DEDE" w14:textId="77777777" w:rsidR="00063F2E" w:rsidRPr="00B92B24" w:rsidRDefault="00063F2E" w:rsidP="00514D0A">
            <w:pPr>
              <w:numPr>
                <w:ilvl w:val="1"/>
                <w:numId w:val="11"/>
              </w:numPr>
            </w:pPr>
            <w:r w:rsidRPr="00B92B24">
              <w:t>We don’t fear the right things.</w:t>
            </w:r>
          </w:p>
          <w:p w14:paraId="157CCD8F" w14:textId="77777777" w:rsidR="00063F2E" w:rsidRPr="00B92B24" w:rsidRDefault="00063F2E" w:rsidP="00514D0A">
            <w:pPr>
              <w:numPr>
                <w:ilvl w:val="0"/>
                <w:numId w:val="12"/>
              </w:numPr>
            </w:pPr>
            <w:r w:rsidRPr="00B92B24">
              <w:t>The U.S. public has many misconceptions about agriculture.</w:t>
            </w:r>
          </w:p>
          <w:p w14:paraId="6FE6916E" w14:textId="77777777" w:rsidR="00063F2E" w:rsidRPr="00B92B24" w:rsidRDefault="00063F2E" w:rsidP="00514D0A">
            <w:pPr>
              <w:numPr>
                <w:ilvl w:val="1"/>
                <w:numId w:val="11"/>
              </w:numPr>
            </w:pPr>
            <w:r w:rsidRPr="00B92B24">
              <w:t>Many we are taught!</w:t>
            </w:r>
          </w:p>
          <w:p w14:paraId="7B6628C9" w14:textId="77777777" w:rsidR="00063F2E" w:rsidRPr="00B92B24" w:rsidRDefault="00063F2E" w:rsidP="00514D0A">
            <w:pPr>
              <w:numPr>
                <w:ilvl w:val="1"/>
                <w:numId w:val="11"/>
              </w:numPr>
            </w:pPr>
            <w:r w:rsidRPr="00B92B24">
              <w:t xml:space="preserve">Others come from superficial reporting by </w:t>
            </w:r>
            <w:r w:rsidRPr="00B92B24">
              <w:lastRenderedPageBreak/>
              <w:t>media or through advertising.</w:t>
            </w:r>
          </w:p>
          <w:p w14:paraId="1937A2BB" w14:textId="77777777" w:rsidR="00063F2E" w:rsidRPr="00B92B24" w:rsidRDefault="00063F2E" w:rsidP="00514D0A">
            <w:pPr>
              <w:numPr>
                <w:ilvl w:val="1"/>
                <w:numId w:val="11"/>
              </w:numPr>
            </w:pPr>
            <w:r w:rsidRPr="00B92B24">
              <w:t xml:space="preserve">Once something is in print, it is repeated, endlessly, as factual.  </w:t>
            </w:r>
          </w:p>
          <w:p w14:paraId="066A8F38" w14:textId="77777777" w:rsidR="00063F2E" w:rsidRPr="00B92B24" w:rsidRDefault="00063F2E" w:rsidP="00514D0A">
            <w:pPr>
              <w:rPr>
                <w:b/>
              </w:rPr>
            </w:pPr>
          </w:p>
        </w:tc>
        <w:tc>
          <w:tcPr>
            <w:tcW w:w="4428" w:type="dxa"/>
          </w:tcPr>
          <w:p w14:paraId="4104FC0F" w14:textId="77777777" w:rsidR="00F1119F" w:rsidRPr="00B92B24" w:rsidRDefault="00F1119F" w:rsidP="00514D0A"/>
          <w:p w14:paraId="7746A56F" w14:textId="77777777" w:rsidR="00F1119F" w:rsidRPr="00B92B24" w:rsidRDefault="00F1119F" w:rsidP="00514D0A"/>
          <w:p w14:paraId="6C45994B" w14:textId="77777777" w:rsidR="00F1119F" w:rsidRPr="00B92B24" w:rsidRDefault="00294D6C" w:rsidP="00514D0A">
            <w:pPr>
              <w:jc w:val="center"/>
            </w:pPr>
            <w:r w:rsidRPr="00B92B24">
              <w:t>Slides 39-49</w:t>
            </w:r>
          </w:p>
          <w:p w14:paraId="4516C9C2" w14:textId="77777777" w:rsidR="001D7625" w:rsidRPr="00B92B24" w:rsidRDefault="001D7625" w:rsidP="00514D0A">
            <w:pPr>
              <w:jc w:val="center"/>
            </w:pPr>
          </w:p>
          <w:p w14:paraId="1646E687" w14:textId="77777777" w:rsidR="001D7625" w:rsidRPr="00B92B24" w:rsidRDefault="001D7625" w:rsidP="00514D0A">
            <w:pPr>
              <w:jc w:val="center"/>
            </w:pPr>
            <w:r w:rsidRPr="00B92B24">
              <w:t>What is the Problem?</w:t>
            </w:r>
          </w:p>
          <w:p w14:paraId="390694B9" w14:textId="77777777" w:rsidR="001D7625" w:rsidRPr="00B92B24" w:rsidRDefault="001D7625" w:rsidP="00514D0A">
            <w:pPr>
              <w:jc w:val="center"/>
            </w:pPr>
            <w:r w:rsidRPr="00B92B24">
              <w:t>Literacy- Perception</w:t>
            </w:r>
          </w:p>
          <w:p w14:paraId="4C844237" w14:textId="77777777" w:rsidR="001D7625" w:rsidRPr="00B92B24" w:rsidRDefault="001D7625" w:rsidP="00514D0A">
            <w:pPr>
              <w:jc w:val="center"/>
            </w:pPr>
          </w:p>
          <w:p w14:paraId="08ED1CFD" w14:textId="77777777" w:rsidR="001D7625" w:rsidRPr="00B92B24" w:rsidRDefault="001D7625" w:rsidP="00514D0A">
            <w:pPr>
              <w:jc w:val="center"/>
            </w:pPr>
            <w:r w:rsidRPr="00B92B24">
              <w:t>You can’t expect that people know the basic information</w:t>
            </w:r>
          </w:p>
        </w:tc>
      </w:tr>
    </w:tbl>
    <w:p w14:paraId="72C93676" w14:textId="77777777" w:rsidR="00944780" w:rsidRPr="00B92B24" w:rsidRDefault="008F4526" w:rsidP="00514D0A">
      <w:r>
        <w:rPr>
          <w:noProof/>
        </w:rPr>
        <w:lastRenderedPageBreak/>
        <w:pict w14:anchorId="491D7FFC">
          <v:shape id="_x0000_s1079" type="#_x0000_t202" style="position:absolute;margin-left:-383.7pt;margin-top:621pt;width:314.9pt;height:26.5pt;z-index:251662848;mso-wrap-edited:f;mso-position-horizontal-relative:text;mso-position-vertical-relative:text" wrapcoords="-51 -617 -51 20982 21651 20982 21651 -617 -51 -617" strokecolor="red" strokeweight="1.25pt">
            <v:stroke dashstyle="1 1"/>
            <v:textbox style="mso-next-textbox:#_x0000_s1079">
              <w:txbxContent>
                <w:p w14:paraId="186063C8" w14:textId="77777777" w:rsidR="008F4526" w:rsidRDefault="008F4526" w:rsidP="00063F2E">
                  <w:pPr>
                    <w:jc w:val="center"/>
                  </w:pPr>
                  <w:r w:rsidRPr="00063F2E">
                    <w:rPr>
                      <w:b/>
                      <w:bCs/>
                    </w:rPr>
                    <w:t>Why Should I Care?</w:t>
                  </w:r>
                </w:p>
              </w:txbxContent>
            </v:textbox>
          </v:shape>
        </w:pict>
      </w:r>
      <w:r>
        <w:rPr>
          <w:noProof/>
        </w:rPr>
        <w:pict w14:anchorId="0BC3C4E3">
          <v:shape id="_x0000_s1071" type="#_x0000_t202" style="position:absolute;margin-left:-374.7pt;margin-top:81pt;width:314.9pt;height:26.5pt;z-index:251655680;mso-position-horizontal-relative:text;mso-position-vertical-relative:text" strokecolor="red" strokeweight="1.25pt">
            <v:stroke dashstyle="1 1"/>
            <v:textbox style="mso-next-textbox:#_x0000_s1071">
              <w:txbxContent>
                <w:p w14:paraId="79D37607" w14:textId="77777777" w:rsidR="008F4526" w:rsidRDefault="008F4526" w:rsidP="00F1119F">
                  <w:pPr>
                    <w:jc w:val="center"/>
                  </w:pPr>
                  <w:r w:rsidRPr="00063F2E">
                    <w:rPr>
                      <w:b/>
                      <w:bCs/>
                    </w:rPr>
                    <w:t>Who produces chocolate milk?</w:t>
                  </w:r>
                </w:p>
              </w:txbxContent>
            </v:textbox>
          </v:shape>
        </w:pict>
      </w:r>
      <w:r>
        <w:rPr>
          <w:noProof/>
        </w:rPr>
        <w:pict w14:anchorId="7064DFE0">
          <v:shape id="_x0000_s1057" type="#_x0000_t202" style="position:absolute;margin-left:-374.7pt;margin-top:34.3pt;width:314.9pt;height:37.05pt;z-index:251654656;mso-position-horizontal-relative:text;mso-position-vertical-relative:text" strokecolor="red" strokeweight="1.25pt">
            <v:stroke dashstyle="1 1"/>
            <v:textbox style="mso-next-textbox:#_x0000_s1057">
              <w:txbxContent>
                <w:p w14:paraId="535F9CA6" w14:textId="77777777" w:rsidR="008F4526" w:rsidRPr="00383CDF" w:rsidRDefault="008F4526" w:rsidP="00063F2E">
                  <w:pPr>
                    <w:jc w:val="center"/>
                    <w:rPr>
                      <w:rFonts w:ascii="Cambria" w:eastAsia="MS Mincho" w:hAnsi="Lucida Sans Unicode"/>
                      <w:b/>
                      <w:bCs/>
                      <w:caps/>
                      <w:color w:val="00266F"/>
                      <w:kern w:val="24"/>
                      <w:sz w:val="108"/>
                      <w:szCs w:val="108"/>
                    </w:rPr>
                  </w:pPr>
                  <w:r w:rsidRPr="00063F2E">
                    <w:rPr>
                      <w:b/>
                      <w:bCs/>
                    </w:rPr>
                    <w:t>Brown cows make chocolate milk!</w:t>
                  </w:r>
                </w:p>
                <w:p w14:paraId="16096D91" w14:textId="77777777" w:rsidR="008F4526" w:rsidRPr="00063F2E" w:rsidRDefault="008F4526" w:rsidP="00063F2E">
                  <w:pPr>
                    <w:jc w:val="center"/>
                    <w:rPr>
                      <w:b/>
                      <w:bCs/>
                    </w:rPr>
                  </w:pPr>
                  <w:r w:rsidRPr="00063F2E">
                    <w:rPr>
                      <w:b/>
                      <w:bCs/>
                    </w:rPr>
                    <w:t>RIGHT?</w:t>
                  </w:r>
                </w:p>
                <w:p w14:paraId="02BCFE50" w14:textId="77777777" w:rsidR="008F4526" w:rsidRDefault="008F4526">
                  <w:pPr>
                    <w:jc w:val="center"/>
                    <w:rPr>
                      <w:b/>
                      <w:bCs/>
                    </w:rPr>
                  </w:pPr>
                </w:p>
                <w:p w14:paraId="2775041A" w14:textId="77777777" w:rsidR="008F4526" w:rsidRDefault="008F4526">
                  <w:pPr>
                    <w:jc w:val="center"/>
                  </w:pPr>
                </w:p>
              </w:txbxContent>
            </v:textbox>
          </v:shape>
        </w:pict>
      </w:r>
      <w:r w:rsidR="00F1119F" w:rsidRPr="00B92B24">
        <w:br w:type="textWrapping" w:clear="all"/>
      </w:r>
    </w:p>
    <w:tbl>
      <w:tblPr>
        <w:tblpPr w:leftFromText="180" w:rightFromText="180" w:vertAnchor="text" w:horzAnchor="page" w:tblpX="1729" w:tblpY="2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9"/>
        <w:gridCol w:w="4428"/>
      </w:tblGrid>
      <w:tr w:rsidR="00944780" w:rsidRPr="00B92B24" w14:paraId="5D39208C" w14:textId="77777777" w:rsidTr="00383CDF">
        <w:trPr>
          <w:trHeight w:val="1448"/>
        </w:trPr>
        <w:tc>
          <w:tcPr>
            <w:tcW w:w="4429" w:type="dxa"/>
          </w:tcPr>
          <w:p w14:paraId="2C3B52EA" w14:textId="77777777" w:rsidR="00944780" w:rsidRPr="00B92B24" w:rsidRDefault="00944780" w:rsidP="00383CDF">
            <w:pPr>
              <w:ind w:left="360"/>
            </w:pPr>
          </w:p>
          <w:p w14:paraId="7AE8B332" w14:textId="77777777" w:rsidR="00383CDF" w:rsidRPr="00B92B24" w:rsidRDefault="00383CDF" w:rsidP="007F37F3">
            <w:pPr>
              <w:numPr>
                <w:ilvl w:val="0"/>
                <w:numId w:val="18"/>
              </w:numPr>
            </w:pPr>
            <w:r w:rsidRPr="00B92B24">
              <w:t xml:space="preserve">The business of agriculture is a huge success… </w:t>
            </w:r>
          </w:p>
          <w:p w14:paraId="4C2F7D59" w14:textId="77777777" w:rsidR="00383CDF" w:rsidRPr="00B92B24" w:rsidRDefault="00383CDF" w:rsidP="007F37F3">
            <w:pPr>
              <w:numPr>
                <w:ilvl w:val="1"/>
                <w:numId w:val="18"/>
              </w:numPr>
            </w:pPr>
            <w:proofErr w:type="gramStart"/>
            <w:r w:rsidRPr="00B92B24">
              <w:t>the</w:t>
            </w:r>
            <w:proofErr w:type="gramEnd"/>
            <w:r w:rsidRPr="00B92B24">
              <w:t xml:space="preserve"> communication of agriculture is NOT.</w:t>
            </w:r>
          </w:p>
          <w:p w14:paraId="54E8A6A8" w14:textId="77777777" w:rsidR="00944780" w:rsidRPr="00B92B24" w:rsidRDefault="00944780" w:rsidP="007F37F3">
            <w:pPr>
              <w:numPr>
                <w:ilvl w:val="1"/>
                <w:numId w:val="10"/>
              </w:numPr>
            </w:pPr>
            <w:r w:rsidRPr="00B92B24">
              <w:t>23% of jobs in</w:t>
            </w:r>
          </w:p>
          <w:p w14:paraId="7C4E6760" w14:textId="77777777" w:rsidR="00383CDF" w:rsidRPr="00B92B24" w:rsidRDefault="00383CDF" w:rsidP="007F37F3">
            <w:pPr>
              <w:numPr>
                <w:ilvl w:val="0"/>
                <w:numId w:val="19"/>
              </w:numPr>
            </w:pPr>
            <w:r w:rsidRPr="00B92B24">
              <w:t xml:space="preserve"> Agriculture literacy has been left to </w:t>
            </w:r>
            <w:r w:rsidR="00944780" w:rsidRPr="00B92B24">
              <w:t>the agricultural</w:t>
            </w:r>
            <w:r w:rsidRPr="00B92B24">
              <w:t xml:space="preserve"> produce.</w:t>
            </w:r>
          </w:p>
          <w:p w14:paraId="66E0C0BD" w14:textId="77777777" w:rsidR="00383CDF" w:rsidRPr="00B92B24" w:rsidRDefault="00383CDF" w:rsidP="007F37F3">
            <w:pPr>
              <w:numPr>
                <w:ilvl w:val="0"/>
                <w:numId w:val="19"/>
              </w:numPr>
            </w:pPr>
            <w:r w:rsidRPr="00B92B24">
              <w:t>Increased knowledge of agriculture and nutrition.</w:t>
            </w:r>
          </w:p>
          <w:p w14:paraId="574EFE08" w14:textId="77777777" w:rsidR="00383CDF" w:rsidRPr="00B92B24" w:rsidRDefault="00383CDF" w:rsidP="007F37F3">
            <w:pPr>
              <w:numPr>
                <w:ilvl w:val="0"/>
                <w:numId w:val="19"/>
              </w:numPr>
            </w:pPr>
            <w:r w:rsidRPr="00B92B24">
              <w:t>Participate in establishing the policies that will support a competitive agricultural industry in this country and abroad.</w:t>
            </w:r>
          </w:p>
          <w:p w14:paraId="0C745DEA" w14:textId="77777777" w:rsidR="00383CDF" w:rsidRPr="00B92B24" w:rsidRDefault="00383CDF" w:rsidP="007F37F3">
            <w:pPr>
              <w:numPr>
                <w:ilvl w:val="0"/>
                <w:numId w:val="19"/>
              </w:numPr>
            </w:pPr>
            <w:r w:rsidRPr="00B92B24">
              <w:t>Employment opportunities exist across the board in agriculture.</w:t>
            </w:r>
          </w:p>
          <w:p w14:paraId="674387C9" w14:textId="77777777" w:rsidR="00383CDF" w:rsidRPr="00B92B24" w:rsidRDefault="00383CDF" w:rsidP="007F37F3">
            <w:pPr>
              <w:numPr>
                <w:ilvl w:val="0"/>
                <w:numId w:val="19"/>
              </w:numPr>
            </w:pPr>
            <w:r w:rsidRPr="00B92B24">
              <w:t>Agriculture is too important a topic to be taught only to the small percentage of students considering careers in agriculture and pursuing vocational agricultural studies.</w:t>
            </w:r>
          </w:p>
          <w:p w14:paraId="24BD298D" w14:textId="77777777" w:rsidR="00944780" w:rsidRPr="00B92B24" w:rsidRDefault="00383CDF" w:rsidP="00514D0A">
            <w:pPr>
              <w:numPr>
                <w:ilvl w:val="0"/>
                <w:numId w:val="19"/>
              </w:numPr>
            </w:pPr>
            <w:r w:rsidRPr="00B92B24">
              <w:t xml:space="preserve">Agricultural literacy includes an understanding of agriculture’s history and current economic, </w:t>
            </w:r>
            <w:r w:rsidR="00514D0A" w:rsidRPr="00B92B24">
              <w:t>social,</w:t>
            </w:r>
            <w:r w:rsidRPr="00B92B24">
              <w:t xml:space="preserve"> and environmental significance to all Americans. This understanding includes some knowledge of food and fiber production, processing and domestic and international marketing</w:t>
            </w:r>
            <w:r w:rsidR="00514D0A" w:rsidRPr="00B92B24">
              <w:t>.</w:t>
            </w:r>
          </w:p>
        </w:tc>
        <w:tc>
          <w:tcPr>
            <w:tcW w:w="4428" w:type="dxa"/>
          </w:tcPr>
          <w:p w14:paraId="07EFBF8C" w14:textId="77777777" w:rsidR="00944780" w:rsidRPr="00B92B24" w:rsidRDefault="00944780" w:rsidP="00383CDF"/>
          <w:p w14:paraId="13940F9D" w14:textId="77777777" w:rsidR="00944780" w:rsidRPr="00B92B24" w:rsidRDefault="00944780" w:rsidP="00383CDF"/>
          <w:p w14:paraId="3227C4E4" w14:textId="77777777" w:rsidR="00944780" w:rsidRPr="00B92B24" w:rsidRDefault="00944780" w:rsidP="00383CDF"/>
          <w:p w14:paraId="3AB923EA" w14:textId="77777777" w:rsidR="00944780" w:rsidRPr="00B92B24" w:rsidRDefault="00944780" w:rsidP="00383CDF"/>
          <w:p w14:paraId="6BA38D9D" w14:textId="77777777" w:rsidR="00D74590" w:rsidRPr="00B92B24" w:rsidRDefault="00D74590" w:rsidP="00383CDF"/>
          <w:p w14:paraId="7C7CB66B" w14:textId="77777777" w:rsidR="00D74590" w:rsidRPr="00B92B24" w:rsidRDefault="00D74590" w:rsidP="00383CDF"/>
          <w:p w14:paraId="576F26C6" w14:textId="77777777" w:rsidR="00D74590" w:rsidRPr="00B92B24" w:rsidRDefault="00D74590" w:rsidP="00383CDF"/>
          <w:p w14:paraId="5E2F562A" w14:textId="77777777" w:rsidR="00D74590" w:rsidRPr="00B92B24" w:rsidRDefault="00D74590" w:rsidP="00383CDF"/>
          <w:p w14:paraId="59097A19" w14:textId="77777777" w:rsidR="00D74590" w:rsidRPr="00B92B24" w:rsidRDefault="00D74590" w:rsidP="00383CDF"/>
          <w:p w14:paraId="5B9E000D" w14:textId="77777777" w:rsidR="00D74590" w:rsidRPr="00B92B24" w:rsidRDefault="00D74590" w:rsidP="00383CDF"/>
          <w:p w14:paraId="5774CCEF" w14:textId="77777777" w:rsidR="00D74590" w:rsidRPr="00B92B24" w:rsidRDefault="00D74590" w:rsidP="00383CDF"/>
          <w:p w14:paraId="36E6E157" w14:textId="77777777" w:rsidR="00D74590" w:rsidRPr="00B92B24" w:rsidRDefault="00D74590" w:rsidP="00383CDF"/>
          <w:p w14:paraId="525F8B64" w14:textId="77777777" w:rsidR="00D74590" w:rsidRPr="00B92B24" w:rsidRDefault="00D74590" w:rsidP="00383CDF"/>
          <w:p w14:paraId="36734B6D" w14:textId="77777777" w:rsidR="00D74590" w:rsidRPr="00B92B24" w:rsidRDefault="00D74590" w:rsidP="00383CDF"/>
          <w:p w14:paraId="0021751C" w14:textId="77777777" w:rsidR="00D74590" w:rsidRPr="00B92B24" w:rsidRDefault="00D74590" w:rsidP="00383CDF"/>
          <w:p w14:paraId="1E9664DA" w14:textId="77777777" w:rsidR="00D74590" w:rsidRPr="00B92B24" w:rsidRDefault="00D74590" w:rsidP="00383CDF"/>
          <w:p w14:paraId="0AA7C316" w14:textId="77777777" w:rsidR="00D74590" w:rsidRPr="00B92B24" w:rsidRDefault="00D74590" w:rsidP="00383CDF"/>
          <w:p w14:paraId="60F3D438" w14:textId="77777777" w:rsidR="00D74590" w:rsidRPr="00B92B24" w:rsidRDefault="00D74590" w:rsidP="00383CDF"/>
          <w:p w14:paraId="05214F26" w14:textId="77777777" w:rsidR="00D74590" w:rsidRPr="00B92B24" w:rsidRDefault="00D74590" w:rsidP="00383CDF"/>
          <w:p w14:paraId="69E6205F" w14:textId="77777777" w:rsidR="00D74590" w:rsidRPr="00B92B24" w:rsidRDefault="00D74590" w:rsidP="00383CDF"/>
          <w:p w14:paraId="3C74C5DD" w14:textId="77777777" w:rsidR="00D74590" w:rsidRPr="00B92B24" w:rsidRDefault="00D74590" w:rsidP="00383CDF"/>
          <w:p w14:paraId="66D77198" w14:textId="77777777" w:rsidR="00D74590" w:rsidRPr="00B92B24" w:rsidRDefault="00D74590" w:rsidP="00383CDF"/>
          <w:p w14:paraId="722DCAE7" w14:textId="77777777" w:rsidR="00D74590" w:rsidRPr="00B92B24" w:rsidRDefault="00D74590" w:rsidP="00383CDF"/>
          <w:p w14:paraId="61CDF554" w14:textId="77777777" w:rsidR="00D74590" w:rsidRPr="00B92B24" w:rsidRDefault="00D74590" w:rsidP="00383CDF"/>
          <w:p w14:paraId="354989A2" w14:textId="77777777" w:rsidR="00D74590" w:rsidRPr="00B92B24" w:rsidRDefault="00D74590" w:rsidP="00383CDF"/>
          <w:p w14:paraId="6131D7D4" w14:textId="77777777" w:rsidR="00D74590" w:rsidRPr="00B92B24" w:rsidRDefault="00D74590" w:rsidP="00383CDF"/>
          <w:p w14:paraId="5031C0E6" w14:textId="77777777" w:rsidR="00D74590" w:rsidRPr="00B92B24" w:rsidRDefault="00D74590" w:rsidP="00383CDF"/>
          <w:p w14:paraId="1FC20C13" w14:textId="77777777" w:rsidR="00D74590" w:rsidRPr="00B92B24" w:rsidRDefault="00D74590" w:rsidP="00383CDF"/>
          <w:p w14:paraId="72560A8B" w14:textId="77777777" w:rsidR="00D74590" w:rsidRPr="00B92B24" w:rsidRDefault="00D74590" w:rsidP="00383CDF"/>
          <w:p w14:paraId="69DF67EF" w14:textId="77777777" w:rsidR="00D74590" w:rsidRPr="00B92B24" w:rsidRDefault="00D74590" w:rsidP="00383CDF"/>
          <w:p w14:paraId="3AA33C54" w14:textId="77777777" w:rsidR="00D74590" w:rsidRPr="00B92B24" w:rsidRDefault="00D74590" w:rsidP="00383CDF"/>
          <w:p w14:paraId="234E29B3" w14:textId="77777777" w:rsidR="00D74590" w:rsidRPr="00B92B24" w:rsidRDefault="00D74590" w:rsidP="00383CDF"/>
          <w:p w14:paraId="08A280F0" w14:textId="77777777" w:rsidR="00D74590" w:rsidRPr="00B92B24" w:rsidRDefault="00D74590" w:rsidP="00D74590">
            <w:pPr>
              <w:jc w:val="center"/>
            </w:pPr>
          </w:p>
        </w:tc>
      </w:tr>
    </w:tbl>
    <w:p w14:paraId="73A27EE3" w14:textId="77777777" w:rsidR="00D74590" w:rsidRPr="00B92B24" w:rsidRDefault="00D74590">
      <w:pPr>
        <w:rPr>
          <w:u w:val="single"/>
        </w:rPr>
      </w:pPr>
    </w:p>
    <w:p w14:paraId="3BEAB71D" w14:textId="77777777" w:rsidR="00F1119F" w:rsidRPr="00B92B24" w:rsidRDefault="00F1119F">
      <w:pPr>
        <w:rPr>
          <w:u w:val="single"/>
        </w:rPr>
      </w:pPr>
      <w:r w:rsidRPr="00B92B24">
        <w:rPr>
          <w:u w:val="single"/>
        </w:rPr>
        <w:t>Evaluation:</w:t>
      </w:r>
      <w:r w:rsidR="00D74590" w:rsidRPr="00B92B24">
        <w:t xml:space="preserve">  </w:t>
      </w:r>
      <w:r w:rsidR="00D74590" w:rsidRPr="00B92B24">
        <w:rPr>
          <w:bCs/>
        </w:rPr>
        <w:t xml:space="preserve">Ethical Leadership &amp; Communications </w:t>
      </w:r>
      <w:r w:rsidR="003E2FB7" w:rsidRPr="00B92B24">
        <w:rPr>
          <w:bCs/>
        </w:rPr>
        <w:t>in</w:t>
      </w:r>
      <w:r w:rsidR="00D74590" w:rsidRPr="00B92B24">
        <w:rPr>
          <w:bCs/>
        </w:rPr>
        <w:t xml:space="preserve"> Agriculture Test</w:t>
      </w:r>
    </w:p>
    <w:p w14:paraId="367F95B3" w14:textId="77777777" w:rsidR="00F1119F" w:rsidRPr="00B92B24" w:rsidRDefault="00F1119F">
      <w:pPr>
        <w:rPr>
          <w:u w:val="single"/>
        </w:rPr>
      </w:pPr>
    </w:p>
    <w:p w14:paraId="579EB66A" w14:textId="77777777" w:rsidR="00F1119F" w:rsidRPr="00B92B24" w:rsidRDefault="00F1119F" w:rsidP="00F1119F">
      <w:r w:rsidRPr="00B92B24">
        <w:rPr>
          <w:u w:val="single"/>
        </w:rPr>
        <w:t>References:</w:t>
      </w:r>
      <w:r w:rsidR="00D74590" w:rsidRPr="00B92B24">
        <w:rPr>
          <w:u w:val="single"/>
        </w:rPr>
        <w:t xml:space="preserve"> </w:t>
      </w:r>
    </w:p>
    <w:p w14:paraId="7EC8D7CC" w14:textId="77777777" w:rsidR="007F37F3" w:rsidRPr="00B92B24" w:rsidRDefault="00D74590" w:rsidP="00D74590">
      <w:pPr>
        <w:ind w:left="720"/>
        <w:rPr>
          <w:u w:val="single"/>
        </w:rPr>
      </w:pPr>
      <w:proofErr w:type="spellStart"/>
      <w:r w:rsidRPr="00B92B24">
        <w:rPr>
          <w:u w:val="single"/>
        </w:rPr>
        <w:lastRenderedPageBreak/>
        <w:t>Wolanyk</w:t>
      </w:r>
      <w:proofErr w:type="spellEnd"/>
      <w:r w:rsidRPr="00B92B24">
        <w:rPr>
          <w:u w:val="single"/>
        </w:rPr>
        <w:t xml:space="preserve">, B. (Producer). (2006). </w:t>
      </w:r>
      <w:r w:rsidRPr="00B92B24">
        <w:rPr>
          <w:i/>
          <w:iCs/>
          <w:u w:val="single"/>
        </w:rPr>
        <w:t>Addressing misconceptions about agriculture</w:t>
      </w:r>
      <w:r w:rsidRPr="00B92B24">
        <w:rPr>
          <w:u w:val="single"/>
        </w:rPr>
        <w:t xml:space="preserve">. [PPT]. Retrieved from </w:t>
      </w:r>
      <w:hyperlink r:id="rId12" w:history="1">
        <w:r w:rsidR="007F37F3" w:rsidRPr="00B92B24">
          <w:rPr>
            <w:rStyle w:val="Hyperlink"/>
          </w:rPr>
          <w:t>www.svonline.net/~iaw/</w:t>
        </w:r>
      </w:hyperlink>
      <w:hyperlink r:id="rId13" w:history="1">
        <w:r w:rsidR="007F37F3" w:rsidRPr="00B92B24">
          <w:rPr>
            <w:rStyle w:val="Hyperlink"/>
          </w:rPr>
          <w:t>MisconceptionsPresentation.ppt</w:t>
        </w:r>
      </w:hyperlink>
    </w:p>
    <w:p w14:paraId="7A0B9E66" w14:textId="77777777" w:rsidR="00D74590" w:rsidRPr="00B92B24" w:rsidRDefault="00D74590" w:rsidP="00D74590">
      <w:pPr>
        <w:ind w:left="720"/>
        <w:rPr>
          <w:u w:val="single"/>
        </w:rPr>
      </w:pPr>
    </w:p>
    <w:p w14:paraId="2AC8A179" w14:textId="77777777" w:rsidR="007F37F3" w:rsidRPr="00B92B24" w:rsidRDefault="00D74590" w:rsidP="00D74590">
      <w:pPr>
        <w:ind w:left="720"/>
        <w:rPr>
          <w:u w:val="single"/>
        </w:rPr>
      </w:pPr>
      <w:proofErr w:type="gramStart"/>
      <w:r w:rsidRPr="00B92B24">
        <w:rPr>
          <w:u w:val="single"/>
        </w:rPr>
        <w:t>Hackman, M., &amp; Johnson, C. (2009).</w:t>
      </w:r>
      <w:proofErr w:type="gramEnd"/>
      <w:r w:rsidRPr="00B92B24">
        <w:rPr>
          <w:u w:val="single"/>
        </w:rPr>
        <w:t xml:space="preserve"> </w:t>
      </w:r>
      <w:proofErr w:type="gramStart"/>
      <w:r w:rsidRPr="00B92B24">
        <w:rPr>
          <w:i/>
          <w:iCs/>
          <w:u w:val="single"/>
        </w:rPr>
        <w:t xml:space="preserve">Leadership, a communication </w:t>
      </w:r>
      <w:r w:rsidR="00C2251A" w:rsidRPr="00B92B24">
        <w:rPr>
          <w:i/>
          <w:iCs/>
          <w:u w:val="single"/>
        </w:rPr>
        <w:t>perspective</w:t>
      </w:r>
      <w:r w:rsidRPr="00B92B24">
        <w:rPr>
          <w:u w:val="single"/>
        </w:rPr>
        <w:t>.</w:t>
      </w:r>
      <w:proofErr w:type="gramEnd"/>
      <w:r w:rsidRPr="00B92B24">
        <w:rPr>
          <w:u w:val="single"/>
        </w:rPr>
        <w:t xml:space="preserve"> </w:t>
      </w:r>
      <w:proofErr w:type="gramStart"/>
      <w:r w:rsidRPr="00B92B24">
        <w:rPr>
          <w:u w:val="single"/>
        </w:rPr>
        <w:t>(Fifth ed.).</w:t>
      </w:r>
      <w:proofErr w:type="gramEnd"/>
      <w:r w:rsidRPr="00B92B24">
        <w:rPr>
          <w:u w:val="single"/>
        </w:rPr>
        <w:t xml:space="preserve"> Long Grove, IL: </w:t>
      </w:r>
      <w:proofErr w:type="spellStart"/>
      <w:r w:rsidRPr="00B92B24">
        <w:rPr>
          <w:u w:val="single"/>
        </w:rPr>
        <w:t>Weveland</w:t>
      </w:r>
      <w:proofErr w:type="spellEnd"/>
      <w:r w:rsidRPr="00B92B24">
        <w:rPr>
          <w:u w:val="single"/>
        </w:rPr>
        <w:t xml:space="preserve"> Press, Inc.</w:t>
      </w:r>
    </w:p>
    <w:p w14:paraId="6DE76084" w14:textId="77777777" w:rsidR="00F1119F" w:rsidRPr="00B92B24" w:rsidRDefault="00F1119F" w:rsidP="00F1119F">
      <w:pPr>
        <w:rPr>
          <w:u w:val="single"/>
        </w:rPr>
      </w:pPr>
    </w:p>
    <w:p w14:paraId="606EA5AE" w14:textId="77777777" w:rsidR="00F1119F" w:rsidRPr="00B92B24" w:rsidRDefault="00F1119F" w:rsidP="00F1119F">
      <w:pPr>
        <w:rPr>
          <w:b/>
          <w:u w:val="single"/>
        </w:rPr>
      </w:pPr>
      <w:commentRangeStart w:id="106"/>
      <w:r w:rsidRPr="00B92B24">
        <w:rPr>
          <w:b/>
          <w:u w:val="single"/>
        </w:rPr>
        <w:t>Meets USOE Standards and Objectives:</w:t>
      </w:r>
      <w:commentRangeEnd w:id="106"/>
      <w:r w:rsidR="008D0241">
        <w:rPr>
          <w:rStyle w:val="CommentReference"/>
        </w:rPr>
        <w:commentReference w:id="106"/>
      </w:r>
    </w:p>
    <w:sectPr w:rsidR="00F1119F" w:rsidRPr="00B92B24" w:rsidSect="00F519B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comment w:id="102" w:author="Kelsey Hall" w:date="2013-06-07T04:51:00Z" w:initials="KH">
    <w:p w14:paraId="68ED830B" w14:textId="77777777" w:rsidR="008F4526" w:rsidRDefault="008F4526">
      <w:pPr>
        <w:pStyle w:val="CommentText"/>
      </w:pPr>
      <w:r>
        <w:rPr>
          <w:rStyle w:val="CommentReference"/>
        </w:rPr>
        <w:annotationRef/>
      </w:r>
      <w:r>
        <w:t xml:space="preserve">What about television, film, and social media. I have lecture content that shows how these media share information about agriculture. I don’t understand why we are covering the history of communication again. This information is too similar to the history of </w:t>
      </w:r>
      <w:proofErr w:type="spellStart"/>
      <w:r>
        <w:t>ag</w:t>
      </w:r>
      <w:proofErr w:type="spellEnd"/>
      <w:r>
        <w:t xml:space="preserve"> </w:t>
      </w:r>
      <w:proofErr w:type="spellStart"/>
      <w:r>
        <w:t>comm</w:t>
      </w:r>
      <w:proofErr w:type="spellEnd"/>
      <w:r>
        <w:t xml:space="preserve"> lesson. I recommend combining this information with the previous unit. </w:t>
      </w:r>
    </w:p>
  </w:comment>
  <w:comment w:id="103" w:author="Kelsey Hall" w:date="2013-06-18T17:47:00Z" w:initials="KH">
    <w:p w14:paraId="7AC921C5" w14:textId="78EF72E1" w:rsidR="008F4526" w:rsidRDefault="008F4526">
      <w:pPr>
        <w:pStyle w:val="CommentText"/>
      </w:pPr>
      <w:r>
        <w:rPr>
          <w:rStyle w:val="CommentReference"/>
        </w:rPr>
        <w:annotationRef/>
      </w:r>
      <w:r w:rsidR="00196DF2">
        <w:t>I</w:t>
      </w:r>
      <w:r>
        <w:t xml:space="preserve"> have lecture materials and scenarios that students can discuss to learn about crisis communication.</w:t>
      </w:r>
    </w:p>
  </w:comment>
  <w:comment w:id="104" w:author="Kelsey Hall" w:date="2013-06-18T17:47:00Z" w:initials="KH">
    <w:p w14:paraId="11218E89" w14:textId="77777777" w:rsidR="008F4526" w:rsidRDefault="008F4526">
      <w:pPr>
        <w:pStyle w:val="CommentText"/>
      </w:pPr>
      <w:r>
        <w:rPr>
          <w:rStyle w:val="CommentReference"/>
        </w:rPr>
        <w:annotationRef/>
      </w:r>
      <w:r>
        <w:t>I have a lecture about trends in agricultural communications and a textbook that tells what to look forward to.</w:t>
      </w:r>
    </w:p>
    <w:p w14:paraId="4F65DCEF" w14:textId="77777777" w:rsidR="008F4526" w:rsidRDefault="008F4526">
      <w:pPr>
        <w:pStyle w:val="CommentText"/>
      </w:pPr>
    </w:p>
    <w:p w14:paraId="11D99B63" w14:textId="77777777" w:rsidR="008F4526" w:rsidRDefault="008F4526">
      <w:pPr>
        <w:pStyle w:val="CommentText"/>
      </w:pPr>
      <w:r>
        <w:t>Things that should be discussed:</w:t>
      </w:r>
    </w:p>
    <w:p w14:paraId="642AE148" w14:textId="77777777" w:rsidR="008F4526" w:rsidRDefault="008F4526">
      <w:pPr>
        <w:pStyle w:val="CommentText"/>
      </w:pPr>
      <w:r>
        <w:t xml:space="preserve">1. Convergence media </w:t>
      </w:r>
    </w:p>
    <w:p w14:paraId="5C116976" w14:textId="77777777" w:rsidR="008F4526" w:rsidRDefault="008F4526">
      <w:pPr>
        <w:pStyle w:val="CommentText"/>
      </w:pPr>
      <w:r>
        <w:t>2. Expansion of broadband Internet access</w:t>
      </w:r>
    </w:p>
    <w:p w14:paraId="2307B9B2" w14:textId="77777777" w:rsidR="008F4526" w:rsidRDefault="008F4526">
      <w:pPr>
        <w:pStyle w:val="CommentText"/>
      </w:pPr>
      <w:r>
        <w:t>3 Digital divide</w:t>
      </w:r>
    </w:p>
    <w:p w14:paraId="7A6BB5BB" w14:textId="77777777" w:rsidR="008F4526" w:rsidRDefault="008F4526">
      <w:pPr>
        <w:pStyle w:val="CommentText"/>
      </w:pPr>
      <w:r>
        <w:t>4. Web-based editions of print and broadcast media</w:t>
      </w:r>
    </w:p>
    <w:p w14:paraId="1127BF7F" w14:textId="77777777" w:rsidR="008F4526" w:rsidRDefault="008F4526">
      <w:pPr>
        <w:pStyle w:val="CommentText"/>
      </w:pPr>
    </w:p>
    <w:p w14:paraId="3CEA28A7" w14:textId="11E5ECCA" w:rsidR="008F4526" w:rsidRDefault="008F4526">
      <w:pPr>
        <w:pStyle w:val="CommentText"/>
      </w:pPr>
      <w:r>
        <w:t xml:space="preserve">Reference: Agricultural </w:t>
      </w:r>
      <w:r w:rsidR="0007021D">
        <w:t>Communications</w:t>
      </w:r>
      <w:bookmarkStart w:id="105" w:name="_GoBack"/>
      <w:bookmarkEnd w:id="105"/>
      <w:r>
        <w:t xml:space="preserve"> in Action: A hands-0n approach by Ricky </w:t>
      </w:r>
      <w:proofErr w:type="spellStart"/>
      <w:r>
        <w:t>Telg</w:t>
      </w:r>
      <w:proofErr w:type="spellEnd"/>
      <w:r>
        <w:t xml:space="preserve"> and Tracy Anne </w:t>
      </w:r>
      <w:proofErr w:type="spellStart"/>
      <w:r>
        <w:t>Irani</w:t>
      </w:r>
      <w:proofErr w:type="spellEnd"/>
      <w:r>
        <w:t>.</w:t>
      </w:r>
    </w:p>
  </w:comment>
  <w:comment w:id="106" w:author="Kelsey Hall" w:date="2013-06-06T20:13:00Z" w:initials="KH">
    <w:p w14:paraId="7E266D60" w14:textId="77777777" w:rsidR="008F4526" w:rsidRDefault="008F4526">
      <w:pPr>
        <w:pStyle w:val="CommentText"/>
      </w:pPr>
      <w:r>
        <w:rPr>
          <w:rStyle w:val="CommentReference"/>
        </w:rPr>
        <w:annotationRef/>
      </w:r>
      <w:r>
        <w:t>I think this information should be completed to follow the format of the other lessons.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Lucida Sans Unicode">
    <w:panose1 w:val="020B0602030504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39F865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635FE"/>
    <w:multiLevelType w:val="hybridMultilevel"/>
    <w:tmpl w:val="3816F4F0"/>
    <w:lvl w:ilvl="0" w:tplc="3E385B52">
      <w:start w:val="1"/>
      <w:numFmt w:val="bullet"/>
      <w:lvlText w:val=""/>
      <w:lvlJc w:val="left"/>
      <w:pPr>
        <w:tabs>
          <w:tab w:val="num" w:pos="720"/>
        </w:tabs>
        <w:ind w:left="720" w:hanging="360"/>
      </w:pPr>
      <w:rPr>
        <w:rFonts w:ascii="Wingdings 3" w:hAnsi="Wingdings 3" w:hint="default"/>
      </w:rPr>
    </w:lvl>
    <w:lvl w:ilvl="1" w:tplc="DA86F480">
      <w:start w:val="1"/>
      <w:numFmt w:val="bullet"/>
      <w:lvlText w:val=""/>
      <w:lvlJc w:val="left"/>
      <w:pPr>
        <w:tabs>
          <w:tab w:val="num" w:pos="1440"/>
        </w:tabs>
        <w:ind w:left="1440" w:hanging="360"/>
      </w:pPr>
      <w:rPr>
        <w:rFonts w:ascii="Wingdings 3" w:hAnsi="Wingdings 3" w:hint="default"/>
      </w:rPr>
    </w:lvl>
    <w:lvl w:ilvl="2" w:tplc="9CF83C02" w:tentative="1">
      <w:start w:val="1"/>
      <w:numFmt w:val="bullet"/>
      <w:lvlText w:val=""/>
      <w:lvlJc w:val="left"/>
      <w:pPr>
        <w:tabs>
          <w:tab w:val="num" w:pos="2160"/>
        </w:tabs>
        <w:ind w:left="2160" w:hanging="360"/>
      </w:pPr>
      <w:rPr>
        <w:rFonts w:ascii="Wingdings 3" w:hAnsi="Wingdings 3" w:hint="default"/>
      </w:rPr>
    </w:lvl>
    <w:lvl w:ilvl="3" w:tplc="A7DADA74" w:tentative="1">
      <w:start w:val="1"/>
      <w:numFmt w:val="bullet"/>
      <w:lvlText w:val=""/>
      <w:lvlJc w:val="left"/>
      <w:pPr>
        <w:tabs>
          <w:tab w:val="num" w:pos="2880"/>
        </w:tabs>
        <w:ind w:left="2880" w:hanging="360"/>
      </w:pPr>
      <w:rPr>
        <w:rFonts w:ascii="Wingdings 3" w:hAnsi="Wingdings 3" w:hint="default"/>
      </w:rPr>
    </w:lvl>
    <w:lvl w:ilvl="4" w:tplc="2B222CD4" w:tentative="1">
      <w:start w:val="1"/>
      <w:numFmt w:val="bullet"/>
      <w:lvlText w:val=""/>
      <w:lvlJc w:val="left"/>
      <w:pPr>
        <w:tabs>
          <w:tab w:val="num" w:pos="3600"/>
        </w:tabs>
        <w:ind w:left="3600" w:hanging="360"/>
      </w:pPr>
      <w:rPr>
        <w:rFonts w:ascii="Wingdings 3" w:hAnsi="Wingdings 3" w:hint="default"/>
      </w:rPr>
    </w:lvl>
    <w:lvl w:ilvl="5" w:tplc="0BB224F6" w:tentative="1">
      <w:start w:val="1"/>
      <w:numFmt w:val="bullet"/>
      <w:lvlText w:val=""/>
      <w:lvlJc w:val="left"/>
      <w:pPr>
        <w:tabs>
          <w:tab w:val="num" w:pos="4320"/>
        </w:tabs>
        <w:ind w:left="4320" w:hanging="360"/>
      </w:pPr>
      <w:rPr>
        <w:rFonts w:ascii="Wingdings 3" w:hAnsi="Wingdings 3" w:hint="default"/>
      </w:rPr>
    </w:lvl>
    <w:lvl w:ilvl="6" w:tplc="4A585E84" w:tentative="1">
      <w:start w:val="1"/>
      <w:numFmt w:val="bullet"/>
      <w:lvlText w:val=""/>
      <w:lvlJc w:val="left"/>
      <w:pPr>
        <w:tabs>
          <w:tab w:val="num" w:pos="5040"/>
        </w:tabs>
        <w:ind w:left="5040" w:hanging="360"/>
      </w:pPr>
      <w:rPr>
        <w:rFonts w:ascii="Wingdings 3" w:hAnsi="Wingdings 3" w:hint="default"/>
      </w:rPr>
    </w:lvl>
    <w:lvl w:ilvl="7" w:tplc="55228D5E" w:tentative="1">
      <w:start w:val="1"/>
      <w:numFmt w:val="bullet"/>
      <w:lvlText w:val=""/>
      <w:lvlJc w:val="left"/>
      <w:pPr>
        <w:tabs>
          <w:tab w:val="num" w:pos="5760"/>
        </w:tabs>
        <w:ind w:left="5760" w:hanging="360"/>
      </w:pPr>
      <w:rPr>
        <w:rFonts w:ascii="Wingdings 3" w:hAnsi="Wingdings 3" w:hint="default"/>
      </w:rPr>
    </w:lvl>
    <w:lvl w:ilvl="8" w:tplc="CC068B36" w:tentative="1">
      <w:start w:val="1"/>
      <w:numFmt w:val="bullet"/>
      <w:lvlText w:val=""/>
      <w:lvlJc w:val="left"/>
      <w:pPr>
        <w:tabs>
          <w:tab w:val="num" w:pos="6480"/>
        </w:tabs>
        <w:ind w:left="6480" w:hanging="360"/>
      </w:pPr>
      <w:rPr>
        <w:rFonts w:ascii="Wingdings 3" w:hAnsi="Wingdings 3" w:hint="default"/>
      </w:rPr>
    </w:lvl>
  </w:abstractNum>
  <w:abstractNum w:abstractNumId="2">
    <w:nsid w:val="08A5546F"/>
    <w:multiLevelType w:val="hybridMultilevel"/>
    <w:tmpl w:val="EC32E69E"/>
    <w:lvl w:ilvl="0" w:tplc="FCDC1056">
      <w:start w:val="1"/>
      <w:numFmt w:val="bullet"/>
      <w:lvlText w:val="–"/>
      <w:lvlJc w:val="left"/>
      <w:pPr>
        <w:tabs>
          <w:tab w:val="num" w:pos="720"/>
        </w:tabs>
        <w:ind w:left="720" w:hanging="360"/>
      </w:pPr>
      <w:rPr>
        <w:rFonts w:ascii="Arial" w:hAnsi="Arial" w:hint="default"/>
      </w:rPr>
    </w:lvl>
    <w:lvl w:ilvl="1" w:tplc="18AE27D4">
      <w:start w:val="1"/>
      <w:numFmt w:val="bullet"/>
      <w:lvlText w:val="–"/>
      <w:lvlJc w:val="left"/>
      <w:pPr>
        <w:tabs>
          <w:tab w:val="num" w:pos="1440"/>
        </w:tabs>
        <w:ind w:left="1440" w:hanging="360"/>
      </w:pPr>
      <w:rPr>
        <w:rFonts w:ascii="Arial" w:hAnsi="Arial" w:hint="default"/>
      </w:rPr>
    </w:lvl>
    <w:lvl w:ilvl="2" w:tplc="34C02CB2" w:tentative="1">
      <w:start w:val="1"/>
      <w:numFmt w:val="bullet"/>
      <w:lvlText w:val="–"/>
      <w:lvlJc w:val="left"/>
      <w:pPr>
        <w:tabs>
          <w:tab w:val="num" w:pos="2160"/>
        </w:tabs>
        <w:ind w:left="2160" w:hanging="360"/>
      </w:pPr>
      <w:rPr>
        <w:rFonts w:ascii="Arial" w:hAnsi="Arial" w:hint="default"/>
      </w:rPr>
    </w:lvl>
    <w:lvl w:ilvl="3" w:tplc="32C4E274" w:tentative="1">
      <w:start w:val="1"/>
      <w:numFmt w:val="bullet"/>
      <w:lvlText w:val="–"/>
      <w:lvlJc w:val="left"/>
      <w:pPr>
        <w:tabs>
          <w:tab w:val="num" w:pos="2880"/>
        </w:tabs>
        <w:ind w:left="2880" w:hanging="360"/>
      </w:pPr>
      <w:rPr>
        <w:rFonts w:ascii="Arial" w:hAnsi="Arial" w:hint="default"/>
      </w:rPr>
    </w:lvl>
    <w:lvl w:ilvl="4" w:tplc="32649DCC" w:tentative="1">
      <w:start w:val="1"/>
      <w:numFmt w:val="bullet"/>
      <w:lvlText w:val="–"/>
      <w:lvlJc w:val="left"/>
      <w:pPr>
        <w:tabs>
          <w:tab w:val="num" w:pos="3600"/>
        </w:tabs>
        <w:ind w:left="3600" w:hanging="360"/>
      </w:pPr>
      <w:rPr>
        <w:rFonts w:ascii="Arial" w:hAnsi="Arial" w:hint="default"/>
      </w:rPr>
    </w:lvl>
    <w:lvl w:ilvl="5" w:tplc="28C8C92C" w:tentative="1">
      <w:start w:val="1"/>
      <w:numFmt w:val="bullet"/>
      <w:lvlText w:val="–"/>
      <w:lvlJc w:val="left"/>
      <w:pPr>
        <w:tabs>
          <w:tab w:val="num" w:pos="4320"/>
        </w:tabs>
        <w:ind w:left="4320" w:hanging="360"/>
      </w:pPr>
      <w:rPr>
        <w:rFonts w:ascii="Arial" w:hAnsi="Arial" w:hint="default"/>
      </w:rPr>
    </w:lvl>
    <w:lvl w:ilvl="6" w:tplc="2AB48270" w:tentative="1">
      <w:start w:val="1"/>
      <w:numFmt w:val="bullet"/>
      <w:lvlText w:val="–"/>
      <w:lvlJc w:val="left"/>
      <w:pPr>
        <w:tabs>
          <w:tab w:val="num" w:pos="5040"/>
        </w:tabs>
        <w:ind w:left="5040" w:hanging="360"/>
      </w:pPr>
      <w:rPr>
        <w:rFonts w:ascii="Arial" w:hAnsi="Arial" w:hint="default"/>
      </w:rPr>
    </w:lvl>
    <w:lvl w:ilvl="7" w:tplc="64740E84" w:tentative="1">
      <w:start w:val="1"/>
      <w:numFmt w:val="bullet"/>
      <w:lvlText w:val="–"/>
      <w:lvlJc w:val="left"/>
      <w:pPr>
        <w:tabs>
          <w:tab w:val="num" w:pos="5760"/>
        </w:tabs>
        <w:ind w:left="5760" w:hanging="360"/>
      </w:pPr>
      <w:rPr>
        <w:rFonts w:ascii="Arial" w:hAnsi="Arial" w:hint="default"/>
      </w:rPr>
    </w:lvl>
    <w:lvl w:ilvl="8" w:tplc="31222FF4" w:tentative="1">
      <w:start w:val="1"/>
      <w:numFmt w:val="bullet"/>
      <w:lvlText w:val="–"/>
      <w:lvlJc w:val="left"/>
      <w:pPr>
        <w:tabs>
          <w:tab w:val="num" w:pos="6480"/>
        </w:tabs>
        <w:ind w:left="6480" w:hanging="360"/>
      </w:pPr>
      <w:rPr>
        <w:rFonts w:ascii="Arial" w:hAnsi="Arial" w:hint="default"/>
      </w:rPr>
    </w:lvl>
  </w:abstractNum>
  <w:abstractNum w:abstractNumId="3">
    <w:nsid w:val="0B4F7523"/>
    <w:multiLevelType w:val="hybridMultilevel"/>
    <w:tmpl w:val="2E28FC64"/>
    <w:lvl w:ilvl="0" w:tplc="9EF227A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D1BCF"/>
    <w:multiLevelType w:val="hybridMultilevel"/>
    <w:tmpl w:val="1BD88FB4"/>
    <w:lvl w:ilvl="0" w:tplc="9EF227A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B75FD0"/>
    <w:multiLevelType w:val="hybridMultilevel"/>
    <w:tmpl w:val="D2E2A6C0"/>
    <w:lvl w:ilvl="0" w:tplc="C25E0DEC">
      <w:start w:val="1"/>
      <w:numFmt w:val="bullet"/>
      <w:lvlText w:val="•"/>
      <w:lvlJc w:val="left"/>
      <w:pPr>
        <w:tabs>
          <w:tab w:val="num" w:pos="720"/>
        </w:tabs>
        <w:ind w:left="720" w:hanging="360"/>
      </w:pPr>
      <w:rPr>
        <w:rFonts w:ascii="Arial" w:hAnsi="Arial" w:hint="default"/>
      </w:rPr>
    </w:lvl>
    <w:lvl w:ilvl="1" w:tplc="76C8474E">
      <w:numFmt w:val="bullet"/>
      <w:lvlText w:val="•"/>
      <w:lvlJc w:val="left"/>
      <w:pPr>
        <w:tabs>
          <w:tab w:val="num" w:pos="1440"/>
        </w:tabs>
        <w:ind w:left="1440" w:hanging="360"/>
      </w:pPr>
      <w:rPr>
        <w:rFonts w:ascii="Arial" w:hAnsi="Arial" w:hint="default"/>
      </w:rPr>
    </w:lvl>
    <w:lvl w:ilvl="2" w:tplc="F88A7190" w:tentative="1">
      <w:start w:val="1"/>
      <w:numFmt w:val="bullet"/>
      <w:lvlText w:val="•"/>
      <w:lvlJc w:val="left"/>
      <w:pPr>
        <w:tabs>
          <w:tab w:val="num" w:pos="2160"/>
        </w:tabs>
        <w:ind w:left="2160" w:hanging="360"/>
      </w:pPr>
      <w:rPr>
        <w:rFonts w:ascii="Arial" w:hAnsi="Arial" w:hint="default"/>
      </w:rPr>
    </w:lvl>
    <w:lvl w:ilvl="3" w:tplc="1F881D16" w:tentative="1">
      <w:start w:val="1"/>
      <w:numFmt w:val="bullet"/>
      <w:lvlText w:val="•"/>
      <w:lvlJc w:val="left"/>
      <w:pPr>
        <w:tabs>
          <w:tab w:val="num" w:pos="2880"/>
        </w:tabs>
        <w:ind w:left="2880" w:hanging="360"/>
      </w:pPr>
      <w:rPr>
        <w:rFonts w:ascii="Arial" w:hAnsi="Arial" w:hint="default"/>
      </w:rPr>
    </w:lvl>
    <w:lvl w:ilvl="4" w:tplc="2DCC497E" w:tentative="1">
      <w:start w:val="1"/>
      <w:numFmt w:val="bullet"/>
      <w:lvlText w:val="•"/>
      <w:lvlJc w:val="left"/>
      <w:pPr>
        <w:tabs>
          <w:tab w:val="num" w:pos="3600"/>
        </w:tabs>
        <w:ind w:left="3600" w:hanging="360"/>
      </w:pPr>
      <w:rPr>
        <w:rFonts w:ascii="Arial" w:hAnsi="Arial" w:hint="default"/>
      </w:rPr>
    </w:lvl>
    <w:lvl w:ilvl="5" w:tplc="C9C8B9AE" w:tentative="1">
      <w:start w:val="1"/>
      <w:numFmt w:val="bullet"/>
      <w:lvlText w:val="•"/>
      <w:lvlJc w:val="left"/>
      <w:pPr>
        <w:tabs>
          <w:tab w:val="num" w:pos="4320"/>
        </w:tabs>
        <w:ind w:left="4320" w:hanging="360"/>
      </w:pPr>
      <w:rPr>
        <w:rFonts w:ascii="Arial" w:hAnsi="Arial" w:hint="default"/>
      </w:rPr>
    </w:lvl>
    <w:lvl w:ilvl="6" w:tplc="D118FE16" w:tentative="1">
      <w:start w:val="1"/>
      <w:numFmt w:val="bullet"/>
      <w:lvlText w:val="•"/>
      <w:lvlJc w:val="left"/>
      <w:pPr>
        <w:tabs>
          <w:tab w:val="num" w:pos="5040"/>
        </w:tabs>
        <w:ind w:left="5040" w:hanging="360"/>
      </w:pPr>
      <w:rPr>
        <w:rFonts w:ascii="Arial" w:hAnsi="Arial" w:hint="default"/>
      </w:rPr>
    </w:lvl>
    <w:lvl w:ilvl="7" w:tplc="4C7C9682" w:tentative="1">
      <w:start w:val="1"/>
      <w:numFmt w:val="bullet"/>
      <w:lvlText w:val="•"/>
      <w:lvlJc w:val="left"/>
      <w:pPr>
        <w:tabs>
          <w:tab w:val="num" w:pos="5760"/>
        </w:tabs>
        <w:ind w:left="5760" w:hanging="360"/>
      </w:pPr>
      <w:rPr>
        <w:rFonts w:ascii="Arial" w:hAnsi="Arial" w:hint="default"/>
      </w:rPr>
    </w:lvl>
    <w:lvl w:ilvl="8" w:tplc="6F160A68" w:tentative="1">
      <w:start w:val="1"/>
      <w:numFmt w:val="bullet"/>
      <w:lvlText w:val="•"/>
      <w:lvlJc w:val="left"/>
      <w:pPr>
        <w:tabs>
          <w:tab w:val="num" w:pos="6480"/>
        </w:tabs>
        <w:ind w:left="6480" w:hanging="360"/>
      </w:pPr>
      <w:rPr>
        <w:rFonts w:ascii="Arial" w:hAnsi="Arial" w:hint="default"/>
      </w:rPr>
    </w:lvl>
  </w:abstractNum>
  <w:abstractNum w:abstractNumId="6">
    <w:nsid w:val="14301EC2"/>
    <w:multiLevelType w:val="hybridMultilevel"/>
    <w:tmpl w:val="EABA74CC"/>
    <w:lvl w:ilvl="0" w:tplc="1A14B806">
      <w:start w:val="1"/>
      <w:numFmt w:val="bullet"/>
      <w:lvlText w:val=""/>
      <w:lvlJc w:val="left"/>
      <w:pPr>
        <w:tabs>
          <w:tab w:val="num" w:pos="720"/>
        </w:tabs>
        <w:ind w:left="720" w:hanging="360"/>
      </w:pPr>
      <w:rPr>
        <w:rFonts w:ascii="Wingdings 3" w:hAnsi="Wingdings 3" w:hint="default"/>
      </w:rPr>
    </w:lvl>
    <w:lvl w:ilvl="1" w:tplc="3AD44CB2">
      <w:numFmt w:val="none"/>
      <w:lvlText w:val=""/>
      <w:lvlJc w:val="left"/>
      <w:pPr>
        <w:tabs>
          <w:tab w:val="num" w:pos="360"/>
        </w:tabs>
      </w:pPr>
    </w:lvl>
    <w:lvl w:ilvl="2" w:tplc="DA6C1F96" w:tentative="1">
      <w:start w:val="1"/>
      <w:numFmt w:val="bullet"/>
      <w:lvlText w:val=""/>
      <w:lvlJc w:val="left"/>
      <w:pPr>
        <w:tabs>
          <w:tab w:val="num" w:pos="2160"/>
        </w:tabs>
        <w:ind w:left="2160" w:hanging="360"/>
      </w:pPr>
      <w:rPr>
        <w:rFonts w:ascii="Wingdings 3" w:hAnsi="Wingdings 3" w:hint="default"/>
      </w:rPr>
    </w:lvl>
    <w:lvl w:ilvl="3" w:tplc="270E8B40" w:tentative="1">
      <w:start w:val="1"/>
      <w:numFmt w:val="bullet"/>
      <w:lvlText w:val=""/>
      <w:lvlJc w:val="left"/>
      <w:pPr>
        <w:tabs>
          <w:tab w:val="num" w:pos="2880"/>
        </w:tabs>
        <w:ind w:left="2880" w:hanging="360"/>
      </w:pPr>
      <w:rPr>
        <w:rFonts w:ascii="Wingdings 3" w:hAnsi="Wingdings 3" w:hint="default"/>
      </w:rPr>
    </w:lvl>
    <w:lvl w:ilvl="4" w:tplc="A092722C" w:tentative="1">
      <w:start w:val="1"/>
      <w:numFmt w:val="bullet"/>
      <w:lvlText w:val=""/>
      <w:lvlJc w:val="left"/>
      <w:pPr>
        <w:tabs>
          <w:tab w:val="num" w:pos="3600"/>
        </w:tabs>
        <w:ind w:left="3600" w:hanging="360"/>
      </w:pPr>
      <w:rPr>
        <w:rFonts w:ascii="Wingdings 3" w:hAnsi="Wingdings 3" w:hint="default"/>
      </w:rPr>
    </w:lvl>
    <w:lvl w:ilvl="5" w:tplc="75DE46BA" w:tentative="1">
      <w:start w:val="1"/>
      <w:numFmt w:val="bullet"/>
      <w:lvlText w:val=""/>
      <w:lvlJc w:val="left"/>
      <w:pPr>
        <w:tabs>
          <w:tab w:val="num" w:pos="4320"/>
        </w:tabs>
        <w:ind w:left="4320" w:hanging="360"/>
      </w:pPr>
      <w:rPr>
        <w:rFonts w:ascii="Wingdings 3" w:hAnsi="Wingdings 3" w:hint="default"/>
      </w:rPr>
    </w:lvl>
    <w:lvl w:ilvl="6" w:tplc="E3F6E61E" w:tentative="1">
      <w:start w:val="1"/>
      <w:numFmt w:val="bullet"/>
      <w:lvlText w:val=""/>
      <w:lvlJc w:val="left"/>
      <w:pPr>
        <w:tabs>
          <w:tab w:val="num" w:pos="5040"/>
        </w:tabs>
        <w:ind w:left="5040" w:hanging="360"/>
      </w:pPr>
      <w:rPr>
        <w:rFonts w:ascii="Wingdings 3" w:hAnsi="Wingdings 3" w:hint="default"/>
      </w:rPr>
    </w:lvl>
    <w:lvl w:ilvl="7" w:tplc="88B89240" w:tentative="1">
      <w:start w:val="1"/>
      <w:numFmt w:val="bullet"/>
      <w:lvlText w:val=""/>
      <w:lvlJc w:val="left"/>
      <w:pPr>
        <w:tabs>
          <w:tab w:val="num" w:pos="5760"/>
        </w:tabs>
        <w:ind w:left="5760" w:hanging="360"/>
      </w:pPr>
      <w:rPr>
        <w:rFonts w:ascii="Wingdings 3" w:hAnsi="Wingdings 3" w:hint="default"/>
      </w:rPr>
    </w:lvl>
    <w:lvl w:ilvl="8" w:tplc="089A6A4C" w:tentative="1">
      <w:start w:val="1"/>
      <w:numFmt w:val="bullet"/>
      <w:lvlText w:val=""/>
      <w:lvlJc w:val="left"/>
      <w:pPr>
        <w:tabs>
          <w:tab w:val="num" w:pos="6480"/>
        </w:tabs>
        <w:ind w:left="6480" w:hanging="360"/>
      </w:pPr>
      <w:rPr>
        <w:rFonts w:ascii="Wingdings 3" w:hAnsi="Wingdings 3" w:hint="default"/>
      </w:rPr>
    </w:lvl>
  </w:abstractNum>
  <w:abstractNum w:abstractNumId="7">
    <w:nsid w:val="162078AE"/>
    <w:multiLevelType w:val="hybridMultilevel"/>
    <w:tmpl w:val="9810118C"/>
    <w:lvl w:ilvl="0" w:tplc="9EF227A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847215"/>
    <w:multiLevelType w:val="hybridMultilevel"/>
    <w:tmpl w:val="6394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282128"/>
    <w:multiLevelType w:val="hybridMultilevel"/>
    <w:tmpl w:val="7A3017C2"/>
    <w:lvl w:ilvl="0" w:tplc="9EF227A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646955"/>
    <w:multiLevelType w:val="hybridMultilevel"/>
    <w:tmpl w:val="56D8106C"/>
    <w:lvl w:ilvl="0" w:tplc="4C5E0628">
      <w:start w:val="1"/>
      <w:numFmt w:val="bullet"/>
      <w:lvlText w:val="•"/>
      <w:lvlJc w:val="left"/>
      <w:pPr>
        <w:tabs>
          <w:tab w:val="num" w:pos="720"/>
        </w:tabs>
        <w:ind w:left="720" w:hanging="360"/>
      </w:pPr>
      <w:rPr>
        <w:rFonts w:ascii="Arial" w:hAnsi="Arial" w:hint="default"/>
      </w:rPr>
    </w:lvl>
    <w:lvl w:ilvl="1" w:tplc="7C040FDA">
      <w:numFmt w:val="bullet"/>
      <w:lvlText w:val="–"/>
      <w:lvlJc w:val="left"/>
      <w:pPr>
        <w:tabs>
          <w:tab w:val="num" w:pos="1440"/>
        </w:tabs>
        <w:ind w:left="1440" w:hanging="360"/>
      </w:pPr>
      <w:rPr>
        <w:rFonts w:ascii="Arial" w:hAnsi="Arial" w:hint="default"/>
      </w:rPr>
    </w:lvl>
    <w:lvl w:ilvl="2" w:tplc="A50A1F76" w:tentative="1">
      <w:start w:val="1"/>
      <w:numFmt w:val="bullet"/>
      <w:lvlText w:val="•"/>
      <w:lvlJc w:val="left"/>
      <w:pPr>
        <w:tabs>
          <w:tab w:val="num" w:pos="2160"/>
        </w:tabs>
        <w:ind w:left="2160" w:hanging="360"/>
      </w:pPr>
      <w:rPr>
        <w:rFonts w:ascii="Arial" w:hAnsi="Arial" w:hint="default"/>
      </w:rPr>
    </w:lvl>
    <w:lvl w:ilvl="3" w:tplc="4D366124" w:tentative="1">
      <w:start w:val="1"/>
      <w:numFmt w:val="bullet"/>
      <w:lvlText w:val="•"/>
      <w:lvlJc w:val="left"/>
      <w:pPr>
        <w:tabs>
          <w:tab w:val="num" w:pos="2880"/>
        </w:tabs>
        <w:ind w:left="2880" w:hanging="360"/>
      </w:pPr>
      <w:rPr>
        <w:rFonts w:ascii="Arial" w:hAnsi="Arial" w:hint="default"/>
      </w:rPr>
    </w:lvl>
    <w:lvl w:ilvl="4" w:tplc="0DCA4508" w:tentative="1">
      <w:start w:val="1"/>
      <w:numFmt w:val="bullet"/>
      <w:lvlText w:val="•"/>
      <w:lvlJc w:val="left"/>
      <w:pPr>
        <w:tabs>
          <w:tab w:val="num" w:pos="3600"/>
        </w:tabs>
        <w:ind w:left="3600" w:hanging="360"/>
      </w:pPr>
      <w:rPr>
        <w:rFonts w:ascii="Arial" w:hAnsi="Arial" w:hint="default"/>
      </w:rPr>
    </w:lvl>
    <w:lvl w:ilvl="5" w:tplc="B086B5C8" w:tentative="1">
      <w:start w:val="1"/>
      <w:numFmt w:val="bullet"/>
      <w:lvlText w:val="•"/>
      <w:lvlJc w:val="left"/>
      <w:pPr>
        <w:tabs>
          <w:tab w:val="num" w:pos="4320"/>
        </w:tabs>
        <w:ind w:left="4320" w:hanging="360"/>
      </w:pPr>
      <w:rPr>
        <w:rFonts w:ascii="Arial" w:hAnsi="Arial" w:hint="default"/>
      </w:rPr>
    </w:lvl>
    <w:lvl w:ilvl="6" w:tplc="31028582" w:tentative="1">
      <w:start w:val="1"/>
      <w:numFmt w:val="bullet"/>
      <w:lvlText w:val="•"/>
      <w:lvlJc w:val="left"/>
      <w:pPr>
        <w:tabs>
          <w:tab w:val="num" w:pos="5040"/>
        </w:tabs>
        <w:ind w:left="5040" w:hanging="360"/>
      </w:pPr>
      <w:rPr>
        <w:rFonts w:ascii="Arial" w:hAnsi="Arial" w:hint="default"/>
      </w:rPr>
    </w:lvl>
    <w:lvl w:ilvl="7" w:tplc="339C4926" w:tentative="1">
      <w:start w:val="1"/>
      <w:numFmt w:val="bullet"/>
      <w:lvlText w:val="•"/>
      <w:lvlJc w:val="left"/>
      <w:pPr>
        <w:tabs>
          <w:tab w:val="num" w:pos="5760"/>
        </w:tabs>
        <w:ind w:left="5760" w:hanging="360"/>
      </w:pPr>
      <w:rPr>
        <w:rFonts w:ascii="Arial" w:hAnsi="Arial" w:hint="default"/>
      </w:rPr>
    </w:lvl>
    <w:lvl w:ilvl="8" w:tplc="97C273F6" w:tentative="1">
      <w:start w:val="1"/>
      <w:numFmt w:val="bullet"/>
      <w:lvlText w:val="•"/>
      <w:lvlJc w:val="left"/>
      <w:pPr>
        <w:tabs>
          <w:tab w:val="num" w:pos="6480"/>
        </w:tabs>
        <w:ind w:left="6480" w:hanging="360"/>
      </w:pPr>
      <w:rPr>
        <w:rFonts w:ascii="Arial" w:hAnsi="Arial" w:hint="default"/>
      </w:rPr>
    </w:lvl>
  </w:abstractNum>
  <w:abstractNum w:abstractNumId="11">
    <w:nsid w:val="2F5A4A27"/>
    <w:multiLevelType w:val="hybridMultilevel"/>
    <w:tmpl w:val="B8E47782"/>
    <w:lvl w:ilvl="0" w:tplc="83909F0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0015ECB"/>
    <w:multiLevelType w:val="hybridMultilevel"/>
    <w:tmpl w:val="6FDEF690"/>
    <w:lvl w:ilvl="0" w:tplc="3E385B52">
      <w:start w:val="1"/>
      <w:numFmt w:val="bullet"/>
      <w:lvlText w:val=""/>
      <w:lvlJc w:val="left"/>
      <w:pPr>
        <w:tabs>
          <w:tab w:val="num" w:pos="720"/>
        </w:tabs>
        <w:ind w:left="720" w:hanging="360"/>
      </w:pPr>
      <w:rPr>
        <w:rFonts w:ascii="Wingdings 3" w:hAnsi="Wingdings 3" w:hint="default"/>
      </w:rPr>
    </w:lvl>
    <w:lvl w:ilvl="1" w:tplc="DCD6C1B6">
      <w:start w:val="1"/>
      <w:numFmt w:val="bullet"/>
      <w:lvlText w:val="◦"/>
      <w:lvlJc w:val="left"/>
      <w:pPr>
        <w:ind w:left="1800" w:hanging="360"/>
      </w:pPr>
      <w:rPr>
        <w:rFonts w:ascii="Verdana" w:hAnsi="Verdana" w:hint="default"/>
      </w:rPr>
    </w:lvl>
    <w:lvl w:ilvl="2" w:tplc="9CF83C02" w:tentative="1">
      <w:start w:val="1"/>
      <w:numFmt w:val="bullet"/>
      <w:lvlText w:val=""/>
      <w:lvlJc w:val="left"/>
      <w:pPr>
        <w:tabs>
          <w:tab w:val="num" w:pos="2160"/>
        </w:tabs>
        <w:ind w:left="2160" w:hanging="360"/>
      </w:pPr>
      <w:rPr>
        <w:rFonts w:ascii="Wingdings 3" w:hAnsi="Wingdings 3" w:hint="default"/>
      </w:rPr>
    </w:lvl>
    <w:lvl w:ilvl="3" w:tplc="A7DADA74" w:tentative="1">
      <w:start w:val="1"/>
      <w:numFmt w:val="bullet"/>
      <w:lvlText w:val=""/>
      <w:lvlJc w:val="left"/>
      <w:pPr>
        <w:tabs>
          <w:tab w:val="num" w:pos="2880"/>
        </w:tabs>
        <w:ind w:left="2880" w:hanging="360"/>
      </w:pPr>
      <w:rPr>
        <w:rFonts w:ascii="Wingdings 3" w:hAnsi="Wingdings 3" w:hint="default"/>
      </w:rPr>
    </w:lvl>
    <w:lvl w:ilvl="4" w:tplc="2B222CD4" w:tentative="1">
      <w:start w:val="1"/>
      <w:numFmt w:val="bullet"/>
      <w:lvlText w:val=""/>
      <w:lvlJc w:val="left"/>
      <w:pPr>
        <w:tabs>
          <w:tab w:val="num" w:pos="3600"/>
        </w:tabs>
        <w:ind w:left="3600" w:hanging="360"/>
      </w:pPr>
      <w:rPr>
        <w:rFonts w:ascii="Wingdings 3" w:hAnsi="Wingdings 3" w:hint="default"/>
      </w:rPr>
    </w:lvl>
    <w:lvl w:ilvl="5" w:tplc="0BB224F6" w:tentative="1">
      <w:start w:val="1"/>
      <w:numFmt w:val="bullet"/>
      <w:lvlText w:val=""/>
      <w:lvlJc w:val="left"/>
      <w:pPr>
        <w:tabs>
          <w:tab w:val="num" w:pos="4320"/>
        </w:tabs>
        <w:ind w:left="4320" w:hanging="360"/>
      </w:pPr>
      <w:rPr>
        <w:rFonts w:ascii="Wingdings 3" w:hAnsi="Wingdings 3" w:hint="default"/>
      </w:rPr>
    </w:lvl>
    <w:lvl w:ilvl="6" w:tplc="4A585E84" w:tentative="1">
      <w:start w:val="1"/>
      <w:numFmt w:val="bullet"/>
      <w:lvlText w:val=""/>
      <w:lvlJc w:val="left"/>
      <w:pPr>
        <w:tabs>
          <w:tab w:val="num" w:pos="5040"/>
        </w:tabs>
        <w:ind w:left="5040" w:hanging="360"/>
      </w:pPr>
      <w:rPr>
        <w:rFonts w:ascii="Wingdings 3" w:hAnsi="Wingdings 3" w:hint="default"/>
      </w:rPr>
    </w:lvl>
    <w:lvl w:ilvl="7" w:tplc="55228D5E" w:tentative="1">
      <w:start w:val="1"/>
      <w:numFmt w:val="bullet"/>
      <w:lvlText w:val=""/>
      <w:lvlJc w:val="left"/>
      <w:pPr>
        <w:tabs>
          <w:tab w:val="num" w:pos="5760"/>
        </w:tabs>
        <w:ind w:left="5760" w:hanging="360"/>
      </w:pPr>
      <w:rPr>
        <w:rFonts w:ascii="Wingdings 3" w:hAnsi="Wingdings 3" w:hint="default"/>
      </w:rPr>
    </w:lvl>
    <w:lvl w:ilvl="8" w:tplc="CC068B36" w:tentative="1">
      <w:start w:val="1"/>
      <w:numFmt w:val="bullet"/>
      <w:lvlText w:val=""/>
      <w:lvlJc w:val="left"/>
      <w:pPr>
        <w:tabs>
          <w:tab w:val="num" w:pos="6480"/>
        </w:tabs>
        <w:ind w:left="6480" w:hanging="360"/>
      </w:pPr>
      <w:rPr>
        <w:rFonts w:ascii="Wingdings 3" w:hAnsi="Wingdings 3" w:hint="default"/>
      </w:rPr>
    </w:lvl>
  </w:abstractNum>
  <w:abstractNum w:abstractNumId="13">
    <w:nsid w:val="3324325A"/>
    <w:multiLevelType w:val="hybridMultilevel"/>
    <w:tmpl w:val="ED509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36601B"/>
    <w:multiLevelType w:val="hybridMultilevel"/>
    <w:tmpl w:val="58ECF110"/>
    <w:lvl w:ilvl="0" w:tplc="787E045E">
      <w:start w:val="1"/>
      <w:numFmt w:val="bullet"/>
      <w:lvlText w:val=""/>
      <w:lvlJc w:val="left"/>
      <w:pPr>
        <w:tabs>
          <w:tab w:val="num" w:pos="720"/>
        </w:tabs>
        <w:ind w:left="720" w:hanging="360"/>
      </w:pPr>
      <w:rPr>
        <w:rFonts w:ascii="Wingdings 3" w:hAnsi="Wingdings 3" w:hint="default"/>
      </w:rPr>
    </w:lvl>
    <w:lvl w:ilvl="1" w:tplc="DB0E20F8">
      <w:numFmt w:val="none"/>
      <w:lvlText w:val=""/>
      <w:lvlJc w:val="left"/>
      <w:pPr>
        <w:tabs>
          <w:tab w:val="num" w:pos="360"/>
        </w:tabs>
      </w:pPr>
    </w:lvl>
    <w:lvl w:ilvl="2" w:tplc="1AB61848" w:tentative="1">
      <w:start w:val="1"/>
      <w:numFmt w:val="bullet"/>
      <w:lvlText w:val=""/>
      <w:lvlJc w:val="left"/>
      <w:pPr>
        <w:tabs>
          <w:tab w:val="num" w:pos="2160"/>
        </w:tabs>
        <w:ind w:left="2160" w:hanging="360"/>
      </w:pPr>
      <w:rPr>
        <w:rFonts w:ascii="Wingdings 3" w:hAnsi="Wingdings 3" w:hint="default"/>
      </w:rPr>
    </w:lvl>
    <w:lvl w:ilvl="3" w:tplc="C2E0C6F8" w:tentative="1">
      <w:start w:val="1"/>
      <w:numFmt w:val="bullet"/>
      <w:lvlText w:val=""/>
      <w:lvlJc w:val="left"/>
      <w:pPr>
        <w:tabs>
          <w:tab w:val="num" w:pos="2880"/>
        </w:tabs>
        <w:ind w:left="2880" w:hanging="360"/>
      </w:pPr>
      <w:rPr>
        <w:rFonts w:ascii="Wingdings 3" w:hAnsi="Wingdings 3" w:hint="default"/>
      </w:rPr>
    </w:lvl>
    <w:lvl w:ilvl="4" w:tplc="ACB8A718" w:tentative="1">
      <w:start w:val="1"/>
      <w:numFmt w:val="bullet"/>
      <w:lvlText w:val=""/>
      <w:lvlJc w:val="left"/>
      <w:pPr>
        <w:tabs>
          <w:tab w:val="num" w:pos="3600"/>
        </w:tabs>
        <w:ind w:left="3600" w:hanging="360"/>
      </w:pPr>
      <w:rPr>
        <w:rFonts w:ascii="Wingdings 3" w:hAnsi="Wingdings 3" w:hint="default"/>
      </w:rPr>
    </w:lvl>
    <w:lvl w:ilvl="5" w:tplc="F39A1C9A" w:tentative="1">
      <w:start w:val="1"/>
      <w:numFmt w:val="bullet"/>
      <w:lvlText w:val=""/>
      <w:lvlJc w:val="left"/>
      <w:pPr>
        <w:tabs>
          <w:tab w:val="num" w:pos="4320"/>
        </w:tabs>
        <w:ind w:left="4320" w:hanging="360"/>
      </w:pPr>
      <w:rPr>
        <w:rFonts w:ascii="Wingdings 3" w:hAnsi="Wingdings 3" w:hint="default"/>
      </w:rPr>
    </w:lvl>
    <w:lvl w:ilvl="6" w:tplc="95624644" w:tentative="1">
      <w:start w:val="1"/>
      <w:numFmt w:val="bullet"/>
      <w:lvlText w:val=""/>
      <w:lvlJc w:val="left"/>
      <w:pPr>
        <w:tabs>
          <w:tab w:val="num" w:pos="5040"/>
        </w:tabs>
        <w:ind w:left="5040" w:hanging="360"/>
      </w:pPr>
      <w:rPr>
        <w:rFonts w:ascii="Wingdings 3" w:hAnsi="Wingdings 3" w:hint="default"/>
      </w:rPr>
    </w:lvl>
    <w:lvl w:ilvl="7" w:tplc="0BB6B8F4" w:tentative="1">
      <w:start w:val="1"/>
      <w:numFmt w:val="bullet"/>
      <w:lvlText w:val=""/>
      <w:lvlJc w:val="left"/>
      <w:pPr>
        <w:tabs>
          <w:tab w:val="num" w:pos="5760"/>
        </w:tabs>
        <w:ind w:left="5760" w:hanging="360"/>
      </w:pPr>
      <w:rPr>
        <w:rFonts w:ascii="Wingdings 3" w:hAnsi="Wingdings 3" w:hint="default"/>
      </w:rPr>
    </w:lvl>
    <w:lvl w:ilvl="8" w:tplc="F92E0D80" w:tentative="1">
      <w:start w:val="1"/>
      <w:numFmt w:val="bullet"/>
      <w:lvlText w:val=""/>
      <w:lvlJc w:val="left"/>
      <w:pPr>
        <w:tabs>
          <w:tab w:val="num" w:pos="6480"/>
        </w:tabs>
        <w:ind w:left="6480" w:hanging="360"/>
      </w:pPr>
      <w:rPr>
        <w:rFonts w:ascii="Wingdings 3" w:hAnsi="Wingdings 3" w:hint="default"/>
      </w:rPr>
    </w:lvl>
  </w:abstractNum>
  <w:abstractNum w:abstractNumId="15">
    <w:nsid w:val="3E4C2983"/>
    <w:multiLevelType w:val="hybridMultilevel"/>
    <w:tmpl w:val="A4AA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1E503B"/>
    <w:multiLevelType w:val="hybridMultilevel"/>
    <w:tmpl w:val="6C24416E"/>
    <w:lvl w:ilvl="0" w:tplc="DCD6C1B6">
      <w:start w:val="1"/>
      <w:numFmt w:val="bullet"/>
      <w:lvlText w:val="◦"/>
      <w:lvlJc w:val="left"/>
      <w:pPr>
        <w:ind w:left="1800" w:hanging="360"/>
      </w:pPr>
      <w:rPr>
        <w:rFonts w:ascii="Verdana" w:hAnsi="Verdana"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BCA4691"/>
    <w:multiLevelType w:val="hybridMultilevel"/>
    <w:tmpl w:val="50822392"/>
    <w:lvl w:ilvl="0" w:tplc="E67A9672">
      <w:start w:val="1"/>
      <w:numFmt w:val="bullet"/>
      <w:lvlText w:val=""/>
      <w:lvlJc w:val="left"/>
      <w:pPr>
        <w:tabs>
          <w:tab w:val="num" w:pos="720"/>
        </w:tabs>
        <w:ind w:left="720" w:hanging="360"/>
      </w:pPr>
      <w:rPr>
        <w:rFonts w:ascii="Wingdings 3" w:hAnsi="Wingdings 3" w:hint="default"/>
      </w:rPr>
    </w:lvl>
    <w:lvl w:ilvl="1" w:tplc="2BE6A238">
      <w:numFmt w:val="none"/>
      <w:lvlText w:val=""/>
      <w:lvlJc w:val="left"/>
      <w:pPr>
        <w:tabs>
          <w:tab w:val="num" w:pos="360"/>
        </w:tabs>
      </w:pPr>
    </w:lvl>
    <w:lvl w:ilvl="2" w:tplc="D2BAADA0" w:tentative="1">
      <w:start w:val="1"/>
      <w:numFmt w:val="bullet"/>
      <w:lvlText w:val=""/>
      <w:lvlJc w:val="left"/>
      <w:pPr>
        <w:tabs>
          <w:tab w:val="num" w:pos="2160"/>
        </w:tabs>
        <w:ind w:left="2160" w:hanging="360"/>
      </w:pPr>
      <w:rPr>
        <w:rFonts w:ascii="Wingdings 3" w:hAnsi="Wingdings 3" w:hint="default"/>
      </w:rPr>
    </w:lvl>
    <w:lvl w:ilvl="3" w:tplc="6CC8A598" w:tentative="1">
      <w:start w:val="1"/>
      <w:numFmt w:val="bullet"/>
      <w:lvlText w:val=""/>
      <w:lvlJc w:val="left"/>
      <w:pPr>
        <w:tabs>
          <w:tab w:val="num" w:pos="2880"/>
        </w:tabs>
        <w:ind w:left="2880" w:hanging="360"/>
      </w:pPr>
      <w:rPr>
        <w:rFonts w:ascii="Wingdings 3" w:hAnsi="Wingdings 3" w:hint="default"/>
      </w:rPr>
    </w:lvl>
    <w:lvl w:ilvl="4" w:tplc="5C187804" w:tentative="1">
      <w:start w:val="1"/>
      <w:numFmt w:val="bullet"/>
      <w:lvlText w:val=""/>
      <w:lvlJc w:val="left"/>
      <w:pPr>
        <w:tabs>
          <w:tab w:val="num" w:pos="3600"/>
        </w:tabs>
        <w:ind w:left="3600" w:hanging="360"/>
      </w:pPr>
      <w:rPr>
        <w:rFonts w:ascii="Wingdings 3" w:hAnsi="Wingdings 3" w:hint="default"/>
      </w:rPr>
    </w:lvl>
    <w:lvl w:ilvl="5" w:tplc="8FE82F44" w:tentative="1">
      <w:start w:val="1"/>
      <w:numFmt w:val="bullet"/>
      <w:lvlText w:val=""/>
      <w:lvlJc w:val="left"/>
      <w:pPr>
        <w:tabs>
          <w:tab w:val="num" w:pos="4320"/>
        </w:tabs>
        <w:ind w:left="4320" w:hanging="360"/>
      </w:pPr>
      <w:rPr>
        <w:rFonts w:ascii="Wingdings 3" w:hAnsi="Wingdings 3" w:hint="default"/>
      </w:rPr>
    </w:lvl>
    <w:lvl w:ilvl="6" w:tplc="95CC4C24" w:tentative="1">
      <w:start w:val="1"/>
      <w:numFmt w:val="bullet"/>
      <w:lvlText w:val=""/>
      <w:lvlJc w:val="left"/>
      <w:pPr>
        <w:tabs>
          <w:tab w:val="num" w:pos="5040"/>
        </w:tabs>
        <w:ind w:left="5040" w:hanging="360"/>
      </w:pPr>
      <w:rPr>
        <w:rFonts w:ascii="Wingdings 3" w:hAnsi="Wingdings 3" w:hint="default"/>
      </w:rPr>
    </w:lvl>
    <w:lvl w:ilvl="7" w:tplc="7BEC9C08" w:tentative="1">
      <w:start w:val="1"/>
      <w:numFmt w:val="bullet"/>
      <w:lvlText w:val=""/>
      <w:lvlJc w:val="left"/>
      <w:pPr>
        <w:tabs>
          <w:tab w:val="num" w:pos="5760"/>
        </w:tabs>
        <w:ind w:left="5760" w:hanging="360"/>
      </w:pPr>
      <w:rPr>
        <w:rFonts w:ascii="Wingdings 3" w:hAnsi="Wingdings 3" w:hint="default"/>
      </w:rPr>
    </w:lvl>
    <w:lvl w:ilvl="8" w:tplc="675CC654" w:tentative="1">
      <w:start w:val="1"/>
      <w:numFmt w:val="bullet"/>
      <w:lvlText w:val=""/>
      <w:lvlJc w:val="left"/>
      <w:pPr>
        <w:tabs>
          <w:tab w:val="num" w:pos="6480"/>
        </w:tabs>
        <w:ind w:left="6480" w:hanging="360"/>
      </w:pPr>
      <w:rPr>
        <w:rFonts w:ascii="Wingdings 3" w:hAnsi="Wingdings 3" w:hint="default"/>
      </w:rPr>
    </w:lvl>
  </w:abstractNum>
  <w:abstractNum w:abstractNumId="18">
    <w:nsid w:val="4EAC6C5E"/>
    <w:multiLevelType w:val="hybridMultilevel"/>
    <w:tmpl w:val="5A54C388"/>
    <w:lvl w:ilvl="0" w:tplc="E67A967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0423BE"/>
    <w:multiLevelType w:val="hybridMultilevel"/>
    <w:tmpl w:val="D55832B0"/>
    <w:lvl w:ilvl="0" w:tplc="0276BE46">
      <w:start w:val="1"/>
      <w:numFmt w:val="bullet"/>
      <w:lvlText w:val="◦"/>
      <w:lvlJc w:val="left"/>
      <w:pPr>
        <w:tabs>
          <w:tab w:val="num" w:pos="720"/>
        </w:tabs>
        <w:ind w:left="720" w:hanging="360"/>
      </w:pPr>
      <w:rPr>
        <w:rFonts w:ascii="Verdana" w:hAnsi="Verdana" w:hint="default"/>
      </w:rPr>
    </w:lvl>
    <w:lvl w:ilvl="1" w:tplc="2C54F60A">
      <w:start w:val="1"/>
      <w:numFmt w:val="bullet"/>
      <w:lvlText w:val="◦"/>
      <w:lvlJc w:val="left"/>
      <w:pPr>
        <w:tabs>
          <w:tab w:val="num" w:pos="1440"/>
        </w:tabs>
        <w:ind w:left="1440" w:hanging="360"/>
      </w:pPr>
      <w:rPr>
        <w:rFonts w:ascii="Verdana" w:hAnsi="Verdana" w:hint="default"/>
      </w:rPr>
    </w:lvl>
    <w:lvl w:ilvl="2" w:tplc="8F4A97F2" w:tentative="1">
      <w:start w:val="1"/>
      <w:numFmt w:val="bullet"/>
      <w:lvlText w:val="◦"/>
      <w:lvlJc w:val="left"/>
      <w:pPr>
        <w:tabs>
          <w:tab w:val="num" w:pos="2160"/>
        </w:tabs>
        <w:ind w:left="2160" w:hanging="360"/>
      </w:pPr>
      <w:rPr>
        <w:rFonts w:ascii="Verdana" w:hAnsi="Verdana" w:hint="default"/>
      </w:rPr>
    </w:lvl>
    <w:lvl w:ilvl="3" w:tplc="99888024" w:tentative="1">
      <w:start w:val="1"/>
      <w:numFmt w:val="bullet"/>
      <w:lvlText w:val="◦"/>
      <w:lvlJc w:val="left"/>
      <w:pPr>
        <w:tabs>
          <w:tab w:val="num" w:pos="2880"/>
        </w:tabs>
        <w:ind w:left="2880" w:hanging="360"/>
      </w:pPr>
      <w:rPr>
        <w:rFonts w:ascii="Verdana" w:hAnsi="Verdana" w:hint="default"/>
      </w:rPr>
    </w:lvl>
    <w:lvl w:ilvl="4" w:tplc="84DA31CC" w:tentative="1">
      <w:start w:val="1"/>
      <w:numFmt w:val="bullet"/>
      <w:lvlText w:val="◦"/>
      <w:lvlJc w:val="left"/>
      <w:pPr>
        <w:tabs>
          <w:tab w:val="num" w:pos="3600"/>
        </w:tabs>
        <w:ind w:left="3600" w:hanging="360"/>
      </w:pPr>
      <w:rPr>
        <w:rFonts w:ascii="Verdana" w:hAnsi="Verdana" w:hint="default"/>
      </w:rPr>
    </w:lvl>
    <w:lvl w:ilvl="5" w:tplc="E9284818" w:tentative="1">
      <w:start w:val="1"/>
      <w:numFmt w:val="bullet"/>
      <w:lvlText w:val="◦"/>
      <w:lvlJc w:val="left"/>
      <w:pPr>
        <w:tabs>
          <w:tab w:val="num" w:pos="4320"/>
        </w:tabs>
        <w:ind w:left="4320" w:hanging="360"/>
      </w:pPr>
      <w:rPr>
        <w:rFonts w:ascii="Verdana" w:hAnsi="Verdana" w:hint="default"/>
      </w:rPr>
    </w:lvl>
    <w:lvl w:ilvl="6" w:tplc="18106870" w:tentative="1">
      <w:start w:val="1"/>
      <w:numFmt w:val="bullet"/>
      <w:lvlText w:val="◦"/>
      <w:lvlJc w:val="left"/>
      <w:pPr>
        <w:tabs>
          <w:tab w:val="num" w:pos="5040"/>
        </w:tabs>
        <w:ind w:left="5040" w:hanging="360"/>
      </w:pPr>
      <w:rPr>
        <w:rFonts w:ascii="Verdana" w:hAnsi="Verdana" w:hint="default"/>
      </w:rPr>
    </w:lvl>
    <w:lvl w:ilvl="7" w:tplc="037AB6A2" w:tentative="1">
      <w:start w:val="1"/>
      <w:numFmt w:val="bullet"/>
      <w:lvlText w:val="◦"/>
      <w:lvlJc w:val="left"/>
      <w:pPr>
        <w:tabs>
          <w:tab w:val="num" w:pos="5760"/>
        </w:tabs>
        <w:ind w:left="5760" w:hanging="360"/>
      </w:pPr>
      <w:rPr>
        <w:rFonts w:ascii="Verdana" w:hAnsi="Verdana" w:hint="default"/>
      </w:rPr>
    </w:lvl>
    <w:lvl w:ilvl="8" w:tplc="DAF0B316" w:tentative="1">
      <w:start w:val="1"/>
      <w:numFmt w:val="bullet"/>
      <w:lvlText w:val="◦"/>
      <w:lvlJc w:val="left"/>
      <w:pPr>
        <w:tabs>
          <w:tab w:val="num" w:pos="6480"/>
        </w:tabs>
        <w:ind w:left="6480" w:hanging="360"/>
      </w:pPr>
      <w:rPr>
        <w:rFonts w:ascii="Verdana" w:hAnsi="Verdana" w:hint="default"/>
      </w:rPr>
    </w:lvl>
  </w:abstractNum>
  <w:abstractNum w:abstractNumId="20">
    <w:nsid w:val="553D5718"/>
    <w:multiLevelType w:val="hybridMultilevel"/>
    <w:tmpl w:val="1AE8A0D0"/>
    <w:lvl w:ilvl="0" w:tplc="9EF227A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8F1AFB"/>
    <w:multiLevelType w:val="hybridMultilevel"/>
    <w:tmpl w:val="A8B6D70E"/>
    <w:lvl w:ilvl="0" w:tplc="9EF227A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4F5DEB"/>
    <w:multiLevelType w:val="hybridMultilevel"/>
    <w:tmpl w:val="73CE2474"/>
    <w:lvl w:ilvl="0" w:tplc="9EF227A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6E6C44"/>
    <w:multiLevelType w:val="hybridMultilevel"/>
    <w:tmpl w:val="559CD0FA"/>
    <w:lvl w:ilvl="0" w:tplc="B99876E2">
      <w:start w:val="1"/>
      <w:numFmt w:val="bullet"/>
      <w:lvlText w:val=""/>
      <w:lvlJc w:val="left"/>
      <w:pPr>
        <w:tabs>
          <w:tab w:val="num" w:pos="720"/>
        </w:tabs>
        <w:ind w:left="720" w:hanging="360"/>
      </w:pPr>
      <w:rPr>
        <w:rFonts w:ascii="Wingdings 3" w:hAnsi="Wingdings 3" w:hint="default"/>
      </w:rPr>
    </w:lvl>
    <w:lvl w:ilvl="1" w:tplc="2CAE559C" w:tentative="1">
      <w:start w:val="1"/>
      <w:numFmt w:val="bullet"/>
      <w:lvlText w:val=""/>
      <w:lvlJc w:val="left"/>
      <w:pPr>
        <w:tabs>
          <w:tab w:val="num" w:pos="1440"/>
        </w:tabs>
        <w:ind w:left="1440" w:hanging="360"/>
      </w:pPr>
      <w:rPr>
        <w:rFonts w:ascii="Wingdings 3" w:hAnsi="Wingdings 3" w:hint="default"/>
      </w:rPr>
    </w:lvl>
    <w:lvl w:ilvl="2" w:tplc="C8087AF6" w:tentative="1">
      <w:start w:val="1"/>
      <w:numFmt w:val="bullet"/>
      <w:lvlText w:val=""/>
      <w:lvlJc w:val="left"/>
      <w:pPr>
        <w:tabs>
          <w:tab w:val="num" w:pos="2160"/>
        </w:tabs>
        <w:ind w:left="2160" w:hanging="360"/>
      </w:pPr>
      <w:rPr>
        <w:rFonts w:ascii="Wingdings 3" w:hAnsi="Wingdings 3" w:hint="default"/>
      </w:rPr>
    </w:lvl>
    <w:lvl w:ilvl="3" w:tplc="9B825C48" w:tentative="1">
      <w:start w:val="1"/>
      <w:numFmt w:val="bullet"/>
      <w:lvlText w:val=""/>
      <w:lvlJc w:val="left"/>
      <w:pPr>
        <w:tabs>
          <w:tab w:val="num" w:pos="2880"/>
        </w:tabs>
        <w:ind w:left="2880" w:hanging="360"/>
      </w:pPr>
      <w:rPr>
        <w:rFonts w:ascii="Wingdings 3" w:hAnsi="Wingdings 3" w:hint="default"/>
      </w:rPr>
    </w:lvl>
    <w:lvl w:ilvl="4" w:tplc="C90EA588" w:tentative="1">
      <w:start w:val="1"/>
      <w:numFmt w:val="bullet"/>
      <w:lvlText w:val=""/>
      <w:lvlJc w:val="left"/>
      <w:pPr>
        <w:tabs>
          <w:tab w:val="num" w:pos="3600"/>
        </w:tabs>
        <w:ind w:left="3600" w:hanging="360"/>
      </w:pPr>
      <w:rPr>
        <w:rFonts w:ascii="Wingdings 3" w:hAnsi="Wingdings 3" w:hint="default"/>
      </w:rPr>
    </w:lvl>
    <w:lvl w:ilvl="5" w:tplc="FE4E84A2" w:tentative="1">
      <w:start w:val="1"/>
      <w:numFmt w:val="bullet"/>
      <w:lvlText w:val=""/>
      <w:lvlJc w:val="left"/>
      <w:pPr>
        <w:tabs>
          <w:tab w:val="num" w:pos="4320"/>
        </w:tabs>
        <w:ind w:left="4320" w:hanging="360"/>
      </w:pPr>
      <w:rPr>
        <w:rFonts w:ascii="Wingdings 3" w:hAnsi="Wingdings 3" w:hint="default"/>
      </w:rPr>
    </w:lvl>
    <w:lvl w:ilvl="6" w:tplc="B98E1030" w:tentative="1">
      <w:start w:val="1"/>
      <w:numFmt w:val="bullet"/>
      <w:lvlText w:val=""/>
      <w:lvlJc w:val="left"/>
      <w:pPr>
        <w:tabs>
          <w:tab w:val="num" w:pos="5040"/>
        </w:tabs>
        <w:ind w:left="5040" w:hanging="360"/>
      </w:pPr>
      <w:rPr>
        <w:rFonts w:ascii="Wingdings 3" w:hAnsi="Wingdings 3" w:hint="default"/>
      </w:rPr>
    </w:lvl>
    <w:lvl w:ilvl="7" w:tplc="513E0FF8" w:tentative="1">
      <w:start w:val="1"/>
      <w:numFmt w:val="bullet"/>
      <w:lvlText w:val=""/>
      <w:lvlJc w:val="left"/>
      <w:pPr>
        <w:tabs>
          <w:tab w:val="num" w:pos="5760"/>
        </w:tabs>
        <w:ind w:left="5760" w:hanging="360"/>
      </w:pPr>
      <w:rPr>
        <w:rFonts w:ascii="Wingdings 3" w:hAnsi="Wingdings 3" w:hint="default"/>
      </w:rPr>
    </w:lvl>
    <w:lvl w:ilvl="8" w:tplc="FE964618" w:tentative="1">
      <w:start w:val="1"/>
      <w:numFmt w:val="bullet"/>
      <w:lvlText w:val=""/>
      <w:lvlJc w:val="left"/>
      <w:pPr>
        <w:tabs>
          <w:tab w:val="num" w:pos="6480"/>
        </w:tabs>
        <w:ind w:left="6480" w:hanging="360"/>
      </w:pPr>
      <w:rPr>
        <w:rFonts w:ascii="Wingdings 3" w:hAnsi="Wingdings 3" w:hint="default"/>
      </w:rPr>
    </w:lvl>
  </w:abstractNum>
  <w:abstractNum w:abstractNumId="24">
    <w:nsid w:val="6AAB70CE"/>
    <w:multiLevelType w:val="hybridMultilevel"/>
    <w:tmpl w:val="98F69FE0"/>
    <w:lvl w:ilvl="0" w:tplc="E4947F68">
      <w:start w:val="1"/>
      <w:numFmt w:val="bullet"/>
      <w:lvlText w:val="-"/>
      <w:lvlJc w:val="left"/>
      <w:pPr>
        <w:tabs>
          <w:tab w:val="num" w:pos="720"/>
        </w:tabs>
        <w:ind w:left="720" w:hanging="360"/>
      </w:pPr>
      <w:rPr>
        <w:rFonts w:ascii="Times" w:hAnsi="Times" w:hint="default"/>
      </w:rPr>
    </w:lvl>
    <w:lvl w:ilvl="1" w:tplc="26780D04" w:tentative="1">
      <w:start w:val="1"/>
      <w:numFmt w:val="bullet"/>
      <w:lvlText w:val="-"/>
      <w:lvlJc w:val="left"/>
      <w:pPr>
        <w:tabs>
          <w:tab w:val="num" w:pos="1440"/>
        </w:tabs>
        <w:ind w:left="1440" w:hanging="360"/>
      </w:pPr>
      <w:rPr>
        <w:rFonts w:ascii="Times" w:hAnsi="Times" w:hint="default"/>
      </w:rPr>
    </w:lvl>
    <w:lvl w:ilvl="2" w:tplc="90B88AA4" w:tentative="1">
      <w:start w:val="1"/>
      <w:numFmt w:val="bullet"/>
      <w:lvlText w:val="-"/>
      <w:lvlJc w:val="left"/>
      <w:pPr>
        <w:tabs>
          <w:tab w:val="num" w:pos="2160"/>
        </w:tabs>
        <w:ind w:left="2160" w:hanging="360"/>
      </w:pPr>
      <w:rPr>
        <w:rFonts w:ascii="Times" w:hAnsi="Times" w:hint="default"/>
      </w:rPr>
    </w:lvl>
    <w:lvl w:ilvl="3" w:tplc="5652DECC" w:tentative="1">
      <w:start w:val="1"/>
      <w:numFmt w:val="bullet"/>
      <w:lvlText w:val="-"/>
      <w:lvlJc w:val="left"/>
      <w:pPr>
        <w:tabs>
          <w:tab w:val="num" w:pos="2880"/>
        </w:tabs>
        <w:ind w:left="2880" w:hanging="360"/>
      </w:pPr>
      <w:rPr>
        <w:rFonts w:ascii="Times" w:hAnsi="Times" w:hint="default"/>
      </w:rPr>
    </w:lvl>
    <w:lvl w:ilvl="4" w:tplc="F74222C2" w:tentative="1">
      <w:start w:val="1"/>
      <w:numFmt w:val="bullet"/>
      <w:lvlText w:val="-"/>
      <w:lvlJc w:val="left"/>
      <w:pPr>
        <w:tabs>
          <w:tab w:val="num" w:pos="3600"/>
        </w:tabs>
        <w:ind w:left="3600" w:hanging="360"/>
      </w:pPr>
      <w:rPr>
        <w:rFonts w:ascii="Times" w:hAnsi="Times" w:hint="default"/>
      </w:rPr>
    </w:lvl>
    <w:lvl w:ilvl="5" w:tplc="EBE67776" w:tentative="1">
      <w:start w:val="1"/>
      <w:numFmt w:val="bullet"/>
      <w:lvlText w:val="-"/>
      <w:lvlJc w:val="left"/>
      <w:pPr>
        <w:tabs>
          <w:tab w:val="num" w:pos="4320"/>
        </w:tabs>
        <w:ind w:left="4320" w:hanging="360"/>
      </w:pPr>
      <w:rPr>
        <w:rFonts w:ascii="Times" w:hAnsi="Times" w:hint="default"/>
      </w:rPr>
    </w:lvl>
    <w:lvl w:ilvl="6" w:tplc="7F6A62AE" w:tentative="1">
      <w:start w:val="1"/>
      <w:numFmt w:val="bullet"/>
      <w:lvlText w:val="-"/>
      <w:lvlJc w:val="left"/>
      <w:pPr>
        <w:tabs>
          <w:tab w:val="num" w:pos="5040"/>
        </w:tabs>
        <w:ind w:left="5040" w:hanging="360"/>
      </w:pPr>
      <w:rPr>
        <w:rFonts w:ascii="Times" w:hAnsi="Times" w:hint="default"/>
      </w:rPr>
    </w:lvl>
    <w:lvl w:ilvl="7" w:tplc="43240F4C" w:tentative="1">
      <w:start w:val="1"/>
      <w:numFmt w:val="bullet"/>
      <w:lvlText w:val="-"/>
      <w:lvlJc w:val="left"/>
      <w:pPr>
        <w:tabs>
          <w:tab w:val="num" w:pos="5760"/>
        </w:tabs>
        <w:ind w:left="5760" w:hanging="360"/>
      </w:pPr>
      <w:rPr>
        <w:rFonts w:ascii="Times" w:hAnsi="Times" w:hint="default"/>
      </w:rPr>
    </w:lvl>
    <w:lvl w:ilvl="8" w:tplc="3E84D720" w:tentative="1">
      <w:start w:val="1"/>
      <w:numFmt w:val="bullet"/>
      <w:lvlText w:val="-"/>
      <w:lvlJc w:val="left"/>
      <w:pPr>
        <w:tabs>
          <w:tab w:val="num" w:pos="6480"/>
        </w:tabs>
        <w:ind w:left="6480" w:hanging="360"/>
      </w:pPr>
      <w:rPr>
        <w:rFonts w:ascii="Times" w:hAnsi="Times" w:hint="default"/>
      </w:rPr>
    </w:lvl>
  </w:abstractNum>
  <w:abstractNum w:abstractNumId="25">
    <w:nsid w:val="727262DC"/>
    <w:multiLevelType w:val="hybridMultilevel"/>
    <w:tmpl w:val="13946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C448D7"/>
    <w:multiLevelType w:val="hybridMultilevel"/>
    <w:tmpl w:val="2A28B620"/>
    <w:lvl w:ilvl="0" w:tplc="B0C286A0">
      <w:start w:val="1"/>
      <w:numFmt w:val="bullet"/>
      <w:lvlText w:val=""/>
      <w:lvlJc w:val="left"/>
      <w:pPr>
        <w:tabs>
          <w:tab w:val="num" w:pos="720"/>
        </w:tabs>
        <w:ind w:left="720" w:hanging="360"/>
      </w:pPr>
      <w:rPr>
        <w:rFonts w:ascii="Wingdings 3" w:hAnsi="Wingdings 3" w:hint="default"/>
      </w:rPr>
    </w:lvl>
    <w:lvl w:ilvl="1" w:tplc="4CDA94C6" w:tentative="1">
      <w:start w:val="1"/>
      <w:numFmt w:val="bullet"/>
      <w:lvlText w:val=""/>
      <w:lvlJc w:val="left"/>
      <w:pPr>
        <w:tabs>
          <w:tab w:val="num" w:pos="1440"/>
        </w:tabs>
        <w:ind w:left="1440" w:hanging="360"/>
      </w:pPr>
      <w:rPr>
        <w:rFonts w:ascii="Wingdings 3" w:hAnsi="Wingdings 3" w:hint="default"/>
      </w:rPr>
    </w:lvl>
    <w:lvl w:ilvl="2" w:tplc="F20C7F20" w:tentative="1">
      <w:start w:val="1"/>
      <w:numFmt w:val="bullet"/>
      <w:lvlText w:val=""/>
      <w:lvlJc w:val="left"/>
      <w:pPr>
        <w:tabs>
          <w:tab w:val="num" w:pos="2160"/>
        </w:tabs>
        <w:ind w:left="2160" w:hanging="360"/>
      </w:pPr>
      <w:rPr>
        <w:rFonts w:ascii="Wingdings 3" w:hAnsi="Wingdings 3" w:hint="default"/>
      </w:rPr>
    </w:lvl>
    <w:lvl w:ilvl="3" w:tplc="7B585C5C" w:tentative="1">
      <w:start w:val="1"/>
      <w:numFmt w:val="bullet"/>
      <w:lvlText w:val=""/>
      <w:lvlJc w:val="left"/>
      <w:pPr>
        <w:tabs>
          <w:tab w:val="num" w:pos="2880"/>
        </w:tabs>
        <w:ind w:left="2880" w:hanging="360"/>
      </w:pPr>
      <w:rPr>
        <w:rFonts w:ascii="Wingdings 3" w:hAnsi="Wingdings 3" w:hint="default"/>
      </w:rPr>
    </w:lvl>
    <w:lvl w:ilvl="4" w:tplc="8A22D766" w:tentative="1">
      <w:start w:val="1"/>
      <w:numFmt w:val="bullet"/>
      <w:lvlText w:val=""/>
      <w:lvlJc w:val="left"/>
      <w:pPr>
        <w:tabs>
          <w:tab w:val="num" w:pos="3600"/>
        </w:tabs>
        <w:ind w:left="3600" w:hanging="360"/>
      </w:pPr>
      <w:rPr>
        <w:rFonts w:ascii="Wingdings 3" w:hAnsi="Wingdings 3" w:hint="default"/>
      </w:rPr>
    </w:lvl>
    <w:lvl w:ilvl="5" w:tplc="EE56E7DC" w:tentative="1">
      <w:start w:val="1"/>
      <w:numFmt w:val="bullet"/>
      <w:lvlText w:val=""/>
      <w:lvlJc w:val="left"/>
      <w:pPr>
        <w:tabs>
          <w:tab w:val="num" w:pos="4320"/>
        </w:tabs>
        <w:ind w:left="4320" w:hanging="360"/>
      </w:pPr>
      <w:rPr>
        <w:rFonts w:ascii="Wingdings 3" w:hAnsi="Wingdings 3" w:hint="default"/>
      </w:rPr>
    </w:lvl>
    <w:lvl w:ilvl="6" w:tplc="6774424A" w:tentative="1">
      <w:start w:val="1"/>
      <w:numFmt w:val="bullet"/>
      <w:lvlText w:val=""/>
      <w:lvlJc w:val="left"/>
      <w:pPr>
        <w:tabs>
          <w:tab w:val="num" w:pos="5040"/>
        </w:tabs>
        <w:ind w:left="5040" w:hanging="360"/>
      </w:pPr>
      <w:rPr>
        <w:rFonts w:ascii="Wingdings 3" w:hAnsi="Wingdings 3" w:hint="default"/>
      </w:rPr>
    </w:lvl>
    <w:lvl w:ilvl="7" w:tplc="8E2A4F50" w:tentative="1">
      <w:start w:val="1"/>
      <w:numFmt w:val="bullet"/>
      <w:lvlText w:val=""/>
      <w:lvlJc w:val="left"/>
      <w:pPr>
        <w:tabs>
          <w:tab w:val="num" w:pos="5760"/>
        </w:tabs>
        <w:ind w:left="5760" w:hanging="360"/>
      </w:pPr>
      <w:rPr>
        <w:rFonts w:ascii="Wingdings 3" w:hAnsi="Wingdings 3" w:hint="default"/>
      </w:rPr>
    </w:lvl>
    <w:lvl w:ilvl="8" w:tplc="2DF45318" w:tentative="1">
      <w:start w:val="1"/>
      <w:numFmt w:val="bullet"/>
      <w:lvlText w:val=""/>
      <w:lvlJc w:val="left"/>
      <w:pPr>
        <w:tabs>
          <w:tab w:val="num" w:pos="6480"/>
        </w:tabs>
        <w:ind w:left="6480" w:hanging="360"/>
      </w:pPr>
      <w:rPr>
        <w:rFonts w:ascii="Wingdings 3" w:hAnsi="Wingdings 3" w:hint="default"/>
      </w:rPr>
    </w:lvl>
  </w:abstractNum>
  <w:abstractNum w:abstractNumId="27">
    <w:nsid w:val="7D796791"/>
    <w:multiLevelType w:val="hybridMultilevel"/>
    <w:tmpl w:val="EE7E0CE0"/>
    <w:lvl w:ilvl="0" w:tplc="7334FB02">
      <w:start w:val="1"/>
      <w:numFmt w:val="bullet"/>
      <w:lvlText w:val=""/>
      <w:lvlJc w:val="left"/>
      <w:pPr>
        <w:tabs>
          <w:tab w:val="num" w:pos="720"/>
        </w:tabs>
        <w:ind w:left="720" w:hanging="360"/>
      </w:pPr>
      <w:rPr>
        <w:rFonts w:ascii="Wingdings 3" w:hAnsi="Wingdings 3" w:hint="default"/>
      </w:rPr>
    </w:lvl>
    <w:lvl w:ilvl="1" w:tplc="0C940884" w:tentative="1">
      <w:start w:val="1"/>
      <w:numFmt w:val="bullet"/>
      <w:lvlText w:val=""/>
      <w:lvlJc w:val="left"/>
      <w:pPr>
        <w:tabs>
          <w:tab w:val="num" w:pos="1440"/>
        </w:tabs>
        <w:ind w:left="1440" w:hanging="360"/>
      </w:pPr>
      <w:rPr>
        <w:rFonts w:ascii="Wingdings 3" w:hAnsi="Wingdings 3" w:hint="default"/>
      </w:rPr>
    </w:lvl>
    <w:lvl w:ilvl="2" w:tplc="EB360A08" w:tentative="1">
      <w:start w:val="1"/>
      <w:numFmt w:val="bullet"/>
      <w:lvlText w:val=""/>
      <w:lvlJc w:val="left"/>
      <w:pPr>
        <w:tabs>
          <w:tab w:val="num" w:pos="2160"/>
        </w:tabs>
        <w:ind w:left="2160" w:hanging="360"/>
      </w:pPr>
      <w:rPr>
        <w:rFonts w:ascii="Wingdings 3" w:hAnsi="Wingdings 3" w:hint="default"/>
      </w:rPr>
    </w:lvl>
    <w:lvl w:ilvl="3" w:tplc="43266A08" w:tentative="1">
      <w:start w:val="1"/>
      <w:numFmt w:val="bullet"/>
      <w:lvlText w:val=""/>
      <w:lvlJc w:val="left"/>
      <w:pPr>
        <w:tabs>
          <w:tab w:val="num" w:pos="2880"/>
        </w:tabs>
        <w:ind w:left="2880" w:hanging="360"/>
      </w:pPr>
      <w:rPr>
        <w:rFonts w:ascii="Wingdings 3" w:hAnsi="Wingdings 3" w:hint="default"/>
      </w:rPr>
    </w:lvl>
    <w:lvl w:ilvl="4" w:tplc="1C22AB70" w:tentative="1">
      <w:start w:val="1"/>
      <w:numFmt w:val="bullet"/>
      <w:lvlText w:val=""/>
      <w:lvlJc w:val="left"/>
      <w:pPr>
        <w:tabs>
          <w:tab w:val="num" w:pos="3600"/>
        </w:tabs>
        <w:ind w:left="3600" w:hanging="360"/>
      </w:pPr>
      <w:rPr>
        <w:rFonts w:ascii="Wingdings 3" w:hAnsi="Wingdings 3" w:hint="default"/>
      </w:rPr>
    </w:lvl>
    <w:lvl w:ilvl="5" w:tplc="7A06B508" w:tentative="1">
      <w:start w:val="1"/>
      <w:numFmt w:val="bullet"/>
      <w:lvlText w:val=""/>
      <w:lvlJc w:val="left"/>
      <w:pPr>
        <w:tabs>
          <w:tab w:val="num" w:pos="4320"/>
        </w:tabs>
        <w:ind w:left="4320" w:hanging="360"/>
      </w:pPr>
      <w:rPr>
        <w:rFonts w:ascii="Wingdings 3" w:hAnsi="Wingdings 3" w:hint="default"/>
      </w:rPr>
    </w:lvl>
    <w:lvl w:ilvl="6" w:tplc="96FCAB42" w:tentative="1">
      <w:start w:val="1"/>
      <w:numFmt w:val="bullet"/>
      <w:lvlText w:val=""/>
      <w:lvlJc w:val="left"/>
      <w:pPr>
        <w:tabs>
          <w:tab w:val="num" w:pos="5040"/>
        </w:tabs>
        <w:ind w:left="5040" w:hanging="360"/>
      </w:pPr>
      <w:rPr>
        <w:rFonts w:ascii="Wingdings 3" w:hAnsi="Wingdings 3" w:hint="default"/>
      </w:rPr>
    </w:lvl>
    <w:lvl w:ilvl="7" w:tplc="75EC7070" w:tentative="1">
      <w:start w:val="1"/>
      <w:numFmt w:val="bullet"/>
      <w:lvlText w:val=""/>
      <w:lvlJc w:val="left"/>
      <w:pPr>
        <w:tabs>
          <w:tab w:val="num" w:pos="5760"/>
        </w:tabs>
        <w:ind w:left="5760" w:hanging="360"/>
      </w:pPr>
      <w:rPr>
        <w:rFonts w:ascii="Wingdings 3" w:hAnsi="Wingdings 3" w:hint="default"/>
      </w:rPr>
    </w:lvl>
    <w:lvl w:ilvl="8" w:tplc="D5326806" w:tentative="1">
      <w:start w:val="1"/>
      <w:numFmt w:val="bullet"/>
      <w:lvlText w:val=""/>
      <w:lvlJc w:val="left"/>
      <w:pPr>
        <w:tabs>
          <w:tab w:val="num" w:pos="6480"/>
        </w:tabs>
        <w:ind w:left="6480" w:hanging="360"/>
      </w:pPr>
      <w:rPr>
        <w:rFonts w:ascii="Wingdings 3" w:hAnsi="Wingdings 3" w:hint="default"/>
      </w:rPr>
    </w:lvl>
  </w:abstractNum>
  <w:num w:numId="1">
    <w:abstractNumId w:val="11"/>
  </w:num>
  <w:num w:numId="2">
    <w:abstractNumId w:val="8"/>
  </w:num>
  <w:num w:numId="3">
    <w:abstractNumId w:val="17"/>
  </w:num>
  <w:num w:numId="4">
    <w:abstractNumId w:val="23"/>
  </w:num>
  <w:num w:numId="5">
    <w:abstractNumId w:val="26"/>
  </w:num>
  <w:num w:numId="6">
    <w:abstractNumId w:val="14"/>
  </w:num>
  <w:num w:numId="7">
    <w:abstractNumId w:val="7"/>
  </w:num>
  <w:num w:numId="8">
    <w:abstractNumId w:val="1"/>
  </w:num>
  <w:num w:numId="9">
    <w:abstractNumId w:val="16"/>
  </w:num>
  <w:num w:numId="10">
    <w:abstractNumId w:val="12"/>
  </w:num>
  <w:num w:numId="11">
    <w:abstractNumId w:val="19"/>
  </w:num>
  <w:num w:numId="12">
    <w:abstractNumId w:val="20"/>
  </w:num>
  <w:num w:numId="13">
    <w:abstractNumId w:val="4"/>
  </w:num>
  <w:num w:numId="14">
    <w:abstractNumId w:val="21"/>
  </w:num>
  <w:num w:numId="15">
    <w:abstractNumId w:val="9"/>
  </w:num>
  <w:num w:numId="16">
    <w:abstractNumId w:val="22"/>
  </w:num>
  <w:num w:numId="17">
    <w:abstractNumId w:val="3"/>
  </w:num>
  <w:num w:numId="18">
    <w:abstractNumId w:val="6"/>
  </w:num>
  <w:num w:numId="19">
    <w:abstractNumId w:val="27"/>
  </w:num>
  <w:num w:numId="20">
    <w:abstractNumId w:val="15"/>
  </w:num>
  <w:num w:numId="21">
    <w:abstractNumId w:val="0"/>
  </w:num>
  <w:num w:numId="22">
    <w:abstractNumId w:val="13"/>
  </w:num>
  <w:num w:numId="23">
    <w:abstractNumId w:val="2"/>
  </w:num>
  <w:num w:numId="24">
    <w:abstractNumId w:val="18"/>
  </w:num>
  <w:num w:numId="25">
    <w:abstractNumId w:val="5"/>
  </w:num>
  <w:num w:numId="26">
    <w:abstractNumId w:val="10"/>
  </w:num>
  <w:num w:numId="27">
    <w:abstractNumId w:val="24"/>
  </w:num>
  <w:num w:numId="28">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2"/>
  </w:compat>
  <w:rsids>
    <w:rsidRoot w:val="00DA63DC"/>
    <w:rsid w:val="00047A98"/>
    <w:rsid w:val="00063F2E"/>
    <w:rsid w:val="0007021D"/>
    <w:rsid w:val="000F4992"/>
    <w:rsid w:val="000F59B8"/>
    <w:rsid w:val="0013510D"/>
    <w:rsid w:val="00196DF2"/>
    <w:rsid w:val="001D7625"/>
    <w:rsid w:val="00204F6E"/>
    <w:rsid w:val="00215FB4"/>
    <w:rsid w:val="00294D6C"/>
    <w:rsid w:val="00383CDF"/>
    <w:rsid w:val="003A00F3"/>
    <w:rsid w:val="003E2FB7"/>
    <w:rsid w:val="0040763F"/>
    <w:rsid w:val="00514D0A"/>
    <w:rsid w:val="005F1EBD"/>
    <w:rsid w:val="0062748B"/>
    <w:rsid w:val="00634C26"/>
    <w:rsid w:val="006356D7"/>
    <w:rsid w:val="00650314"/>
    <w:rsid w:val="006771B0"/>
    <w:rsid w:val="006C0B6D"/>
    <w:rsid w:val="006C73FB"/>
    <w:rsid w:val="006E4FE1"/>
    <w:rsid w:val="00794A3A"/>
    <w:rsid w:val="007F37F3"/>
    <w:rsid w:val="00885A5F"/>
    <w:rsid w:val="008B2FD5"/>
    <w:rsid w:val="008D0241"/>
    <w:rsid w:val="008E6C3A"/>
    <w:rsid w:val="008F4526"/>
    <w:rsid w:val="00944780"/>
    <w:rsid w:val="00990218"/>
    <w:rsid w:val="009B48C8"/>
    <w:rsid w:val="009E1EB2"/>
    <w:rsid w:val="00A50FA8"/>
    <w:rsid w:val="00A66C46"/>
    <w:rsid w:val="00A80EDD"/>
    <w:rsid w:val="00B03BA2"/>
    <w:rsid w:val="00B40CA4"/>
    <w:rsid w:val="00B92B24"/>
    <w:rsid w:val="00BA1202"/>
    <w:rsid w:val="00BC7E46"/>
    <w:rsid w:val="00C1652D"/>
    <w:rsid w:val="00C2251A"/>
    <w:rsid w:val="00C6064B"/>
    <w:rsid w:val="00D30F87"/>
    <w:rsid w:val="00D46AE1"/>
    <w:rsid w:val="00D56DCD"/>
    <w:rsid w:val="00D74590"/>
    <w:rsid w:val="00DA63DC"/>
    <w:rsid w:val="00DE5C78"/>
    <w:rsid w:val="00EE1F94"/>
    <w:rsid w:val="00F1119F"/>
    <w:rsid w:val="00F519B5"/>
    <w:rsid w:val="00F71E9A"/>
    <w:rsid w:val="00FE30B0"/>
    <w:rsid w:val="00FF3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5">
      <o:colormenu v:ext="edit" fillcolor="none [3212]" strokecolor="red"/>
    </o:shapedefaults>
    <o:shapelayout v:ext="edit">
      <o:idmap v:ext="edit" data="1"/>
    </o:shapelayout>
  </w:shapeDefaults>
  <w:decimalSymbol w:val="."/>
  <w:listSeparator w:val=","/>
  <w14:docId w14:val="5A6C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9B5"/>
    <w:rPr>
      <w:sz w:val="24"/>
      <w:szCs w:val="24"/>
    </w:rPr>
  </w:style>
  <w:style w:type="paragraph" w:styleId="Heading1">
    <w:name w:val="heading 1"/>
    <w:basedOn w:val="Normal"/>
    <w:next w:val="Normal"/>
    <w:qFormat/>
    <w:rsid w:val="00F519B5"/>
    <w:pPr>
      <w:autoSpaceDE w:val="0"/>
      <w:autoSpaceDN w:val="0"/>
      <w:adjustRightInd w:val="0"/>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3D79"/>
    <w:rPr>
      <w:color w:val="0000FF"/>
      <w:u w:val="single"/>
    </w:rPr>
  </w:style>
  <w:style w:type="paragraph" w:styleId="BodyText">
    <w:name w:val="Body Text"/>
    <w:basedOn w:val="Normal"/>
    <w:rsid w:val="00F519B5"/>
    <w:pPr>
      <w:pBdr>
        <w:top w:val="single" w:sz="4" w:space="1" w:color="auto"/>
        <w:left w:val="single" w:sz="4" w:space="4" w:color="auto"/>
        <w:bottom w:val="single" w:sz="4" w:space="1" w:color="auto"/>
        <w:right w:val="single" w:sz="4" w:space="4" w:color="auto"/>
      </w:pBdr>
    </w:pPr>
    <w:rPr>
      <w:szCs w:val="20"/>
    </w:rPr>
  </w:style>
  <w:style w:type="character" w:styleId="FollowedHyperlink">
    <w:name w:val="FollowedHyperlink"/>
    <w:rsid w:val="00F42F86"/>
    <w:rPr>
      <w:color w:val="800080"/>
      <w:u w:val="single"/>
    </w:rPr>
  </w:style>
  <w:style w:type="paragraph" w:styleId="NormalWeb">
    <w:name w:val="Normal (Web)"/>
    <w:basedOn w:val="Normal"/>
    <w:uiPriority w:val="99"/>
    <w:unhideWhenUsed/>
    <w:rsid w:val="00063F2E"/>
    <w:pPr>
      <w:spacing w:before="100" w:beforeAutospacing="1" w:after="100" w:afterAutospacing="1"/>
    </w:pPr>
    <w:rPr>
      <w:rFonts w:ascii="Times" w:hAnsi="Times"/>
      <w:sz w:val="20"/>
      <w:szCs w:val="20"/>
    </w:rPr>
  </w:style>
  <w:style w:type="table" w:styleId="TableGrid">
    <w:name w:val="Table Grid"/>
    <w:basedOn w:val="TableNormal"/>
    <w:rsid w:val="00944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92B24"/>
    <w:rPr>
      <w:rFonts w:ascii="Lucida Grande" w:hAnsi="Lucida Grande" w:cs="Lucida Grande"/>
      <w:sz w:val="18"/>
      <w:szCs w:val="18"/>
    </w:rPr>
  </w:style>
  <w:style w:type="character" w:customStyle="1" w:styleId="BalloonTextChar">
    <w:name w:val="Balloon Text Char"/>
    <w:basedOn w:val="DefaultParagraphFont"/>
    <w:link w:val="BalloonText"/>
    <w:rsid w:val="00B92B24"/>
    <w:rPr>
      <w:rFonts w:ascii="Lucida Grande" w:hAnsi="Lucida Grande" w:cs="Lucida Grande"/>
      <w:sz w:val="18"/>
      <w:szCs w:val="18"/>
    </w:rPr>
  </w:style>
  <w:style w:type="character" w:styleId="CommentReference">
    <w:name w:val="annotation reference"/>
    <w:basedOn w:val="DefaultParagraphFont"/>
    <w:rsid w:val="00D56DCD"/>
    <w:rPr>
      <w:sz w:val="18"/>
      <w:szCs w:val="18"/>
    </w:rPr>
  </w:style>
  <w:style w:type="paragraph" w:styleId="CommentText">
    <w:name w:val="annotation text"/>
    <w:basedOn w:val="Normal"/>
    <w:link w:val="CommentTextChar"/>
    <w:rsid w:val="00D56DCD"/>
  </w:style>
  <w:style w:type="character" w:customStyle="1" w:styleId="CommentTextChar">
    <w:name w:val="Comment Text Char"/>
    <w:basedOn w:val="DefaultParagraphFont"/>
    <w:link w:val="CommentText"/>
    <w:rsid w:val="00D56DCD"/>
    <w:rPr>
      <w:sz w:val="24"/>
      <w:szCs w:val="24"/>
    </w:rPr>
  </w:style>
  <w:style w:type="paragraph" w:styleId="CommentSubject">
    <w:name w:val="annotation subject"/>
    <w:basedOn w:val="CommentText"/>
    <w:next w:val="CommentText"/>
    <w:link w:val="CommentSubjectChar"/>
    <w:rsid w:val="00D56DCD"/>
    <w:rPr>
      <w:b/>
      <w:bCs/>
      <w:sz w:val="20"/>
      <w:szCs w:val="20"/>
    </w:rPr>
  </w:style>
  <w:style w:type="character" w:customStyle="1" w:styleId="CommentSubjectChar">
    <w:name w:val="Comment Subject Char"/>
    <w:basedOn w:val="CommentTextChar"/>
    <w:link w:val="CommentSubject"/>
    <w:rsid w:val="00D56DCD"/>
    <w:rPr>
      <w:b/>
      <w:bCs/>
      <w:sz w:val="24"/>
      <w:szCs w:val="24"/>
    </w:rPr>
  </w:style>
  <w:style w:type="paragraph" w:styleId="ListParagraph">
    <w:name w:val="List Paragraph"/>
    <w:basedOn w:val="Normal"/>
    <w:rsid w:val="0040763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6232">
      <w:bodyDiv w:val="1"/>
      <w:marLeft w:val="0"/>
      <w:marRight w:val="0"/>
      <w:marTop w:val="0"/>
      <w:marBottom w:val="0"/>
      <w:divBdr>
        <w:top w:val="none" w:sz="0" w:space="0" w:color="auto"/>
        <w:left w:val="none" w:sz="0" w:space="0" w:color="auto"/>
        <w:bottom w:val="none" w:sz="0" w:space="0" w:color="auto"/>
        <w:right w:val="none" w:sz="0" w:space="0" w:color="auto"/>
      </w:divBdr>
      <w:divsChild>
        <w:div w:id="313686284">
          <w:marLeft w:val="979"/>
          <w:marRight w:val="0"/>
          <w:marTop w:val="65"/>
          <w:marBottom w:val="0"/>
          <w:divBdr>
            <w:top w:val="none" w:sz="0" w:space="0" w:color="auto"/>
            <w:left w:val="none" w:sz="0" w:space="0" w:color="auto"/>
            <w:bottom w:val="none" w:sz="0" w:space="0" w:color="auto"/>
            <w:right w:val="none" w:sz="0" w:space="0" w:color="auto"/>
          </w:divBdr>
        </w:div>
        <w:div w:id="740642836">
          <w:marLeft w:val="979"/>
          <w:marRight w:val="0"/>
          <w:marTop w:val="65"/>
          <w:marBottom w:val="0"/>
          <w:divBdr>
            <w:top w:val="none" w:sz="0" w:space="0" w:color="auto"/>
            <w:left w:val="none" w:sz="0" w:space="0" w:color="auto"/>
            <w:bottom w:val="none" w:sz="0" w:space="0" w:color="auto"/>
            <w:right w:val="none" w:sz="0" w:space="0" w:color="auto"/>
          </w:divBdr>
        </w:div>
        <w:div w:id="1324162253">
          <w:marLeft w:val="576"/>
          <w:marRight w:val="0"/>
          <w:marTop w:val="80"/>
          <w:marBottom w:val="0"/>
          <w:divBdr>
            <w:top w:val="none" w:sz="0" w:space="0" w:color="auto"/>
            <w:left w:val="none" w:sz="0" w:space="0" w:color="auto"/>
            <w:bottom w:val="none" w:sz="0" w:space="0" w:color="auto"/>
            <w:right w:val="none" w:sz="0" w:space="0" w:color="auto"/>
          </w:divBdr>
        </w:div>
        <w:div w:id="1945768741">
          <w:marLeft w:val="979"/>
          <w:marRight w:val="0"/>
          <w:marTop w:val="65"/>
          <w:marBottom w:val="0"/>
          <w:divBdr>
            <w:top w:val="none" w:sz="0" w:space="0" w:color="auto"/>
            <w:left w:val="none" w:sz="0" w:space="0" w:color="auto"/>
            <w:bottom w:val="none" w:sz="0" w:space="0" w:color="auto"/>
            <w:right w:val="none" w:sz="0" w:space="0" w:color="auto"/>
          </w:divBdr>
        </w:div>
      </w:divsChild>
    </w:div>
    <w:div w:id="103579464">
      <w:bodyDiv w:val="1"/>
      <w:marLeft w:val="0"/>
      <w:marRight w:val="0"/>
      <w:marTop w:val="0"/>
      <w:marBottom w:val="0"/>
      <w:divBdr>
        <w:top w:val="none" w:sz="0" w:space="0" w:color="auto"/>
        <w:left w:val="none" w:sz="0" w:space="0" w:color="auto"/>
        <w:bottom w:val="none" w:sz="0" w:space="0" w:color="auto"/>
        <w:right w:val="none" w:sz="0" w:space="0" w:color="auto"/>
      </w:divBdr>
      <w:divsChild>
        <w:div w:id="1890916357">
          <w:marLeft w:val="576"/>
          <w:marRight w:val="0"/>
          <w:marTop w:val="80"/>
          <w:marBottom w:val="0"/>
          <w:divBdr>
            <w:top w:val="none" w:sz="0" w:space="0" w:color="auto"/>
            <w:left w:val="none" w:sz="0" w:space="0" w:color="auto"/>
            <w:bottom w:val="none" w:sz="0" w:space="0" w:color="auto"/>
            <w:right w:val="none" w:sz="0" w:space="0" w:color="auto"/>
          </w:divBdr>
        </w:div>
      </w:divsChild>
    </w:div>
    <w:div w:id="161556514">
      <w:bodyDiv w:val="1"/>
      <w:marLeft w:val="0"/>
      <w:marRight w:val="0"/>
      <w:marTop w:val="0"/>
      <w:marBottom w:val="0"/>
      <w:divBdr>
        <w:top w:val="none" w:sz="0" w:space="0" w:color="auto"/>
        <w:left w:val="none" w:sz="0" w:space="0" w:color="auto"/>
        <w:bottom w:val="none" w:sz="0" w:space="0" w:color="auto"/>
        <w:right w:val="none" w:sz="0" w:space="0" w:color="auto"/>
      </w:divBdr>
      <w:divsChild>
        <w:div w:id="110974272">
          <w:marLeft w:val="576"/>
          <w:marRight w:val="0"/>
          <w:marTop w:val="80"/>
          <w:marBottom w:val="0"/>
          <w:divBdr>
            <w:top w:val="none" w:sz="0" w:space="0" w:color="auto"/>
            <w:left w:val="none" w:sz="0" w:space="0" w:color="auto"/>
            <w:bottom w:val="none" w:sz="0" w:space="0" w:color="auto"/>
            <w:right w:val="none" w:sz="0" w:space="0" w:color="auto"/>
          </w:divBdr>
        </w:div>
        <w:div w:id="1872106026">
          <w:marLeft w:val="576"/>
          <w:marRight w:val="0"/>
          <w:marTop w:val="80"/>
          <w:marBottom w:val="0"/>
          <w:divBdr>
            <w:top w:val="none" w:sz="0" w:space="0" w:color="auto"/>
            <w:left w:val="none" w:sz="0" w:space="0" w:color="auto"/>
            <w:bottom w:val="none" w:sz="0" w:space="0" w:color="auto"/>
            <w:right w:val="none" w:sz="0" w:space="0" w:color="auto"/>
          </w:divBdr>
        </w:div>
      </w:divsChild>
    </w:div>
    <w:div w:id="199972868">
      <w:bodyDiv w:val="1"/>
      <w:marLeft w:val="0"/>
      <w:marRight w:val="0"/>
      <w:marTop w:val="0"/>
      <w:marBottom w:val="0"/>
      <w:divBdr>
        <w:top w:val="none" w:sz="0" w:space="0" w:color="auto"/>
        <w:left w:val="none" w:sz="0" w:space="0" w:color="auto"/>
        <w:bottom w:val="none" w:sz="0" w:space="0" w:color="auto"/>
        <w:right w:val="none" w:sz="0" w:space="0" w:color="auto"/>
      </w:divBdr>
      <w:divsChild>
        <w:div w:id="48695701">
          <w:marLeft w:val="547"/>
          <w:marRight w:val="0"/>
          <w:marTop w:val="154"/>
          <w:marBottom w:val="0"/>
          <w:divBdr>
            <w:top w:val="none" w:sz="0" w:space="0" w:color="auto"/>
            <w:left w:val="none" w:sz="0" w:space="0" w:color="auto"/>
            <w:bottom w:val="none" w:sz="0" w:space="0" w:color="auto"/>
            <w:right w:val="none" w:sz="0" w:space="0" w:color="auto"/>
          </w:divBdr>
        </w:div>
        <w:div w:id="1094395732">
          <w:marLeft w:val="1166"/>
          <w:marRight w:val="0"/>
          <w:marTop w:val="134"/>
          <w:marBottom w:val="0"/>
          <w:divBdr>
            <w:top w:val="none" w:sz="0" w:space="0" w:color="auto"/>
            <w:left w:val="none" w:sz="0" w:space="0" w:color="auto"/>
            <w:bottom w:val="none" w:sz="0" w:space="0" w:color="auto"/>
            <w:right w:val="none" w:sz="0" w:space="0" w:color="auto"/>
          </w:divBdr>
        </w:div>
        <w:div w:id="1100183413">
          <w:marLeft w:val="1166"/>
          <w:marRight w:val="0"/>
          <w:marTop w:val="134"/>
          <w:marBottom w:val="0"/>
          <w:divBdr>
            <w:top w:val="none" w:sz="0" w:space="0" w:color="auto"/>
            <w:left w:val="none" w:sz="0" w:space="0" w:color="auto"/>
            <w:bottom w:val="none" w:sz="0" w:space="0" w:color="auto"/>
            <w:right w:val="none" w:sz="0" w:space="0" w:color="auto"/>
          </w:divBdr>
        </w:div>
        <w:div w:id="1744717265">
          <w:marLeft w:val="1166"/>
          <w:marRight w:val="0"/>
          <w:marTop w:val="134"/>
          <w:marBottom w:val="0"/>
          <w:divBdr>
            <w:top w:val="none" w:sz="0" w:space="0" w:color="auto"/>
            <w:left w:val="none" w:sz="0" w:space="0" w:color="auto"/>
            <w:bottom w:val="none" w:sz="0" w:space="0" w:color="auto"/>
            <w:right w:val="none" w:sz="0" w:space="0" w:color="auto"/>
          </w:divBdr>
        </w:div>
        <w:div w:id="689837116">
          <w:marLeft w:val="1166"/>
          <w:marRight w:val="0"/>
          <w:marTop w:val="134"/>
          <w:marBottom w:val="0"/>
          <w:divBdr>
            <w:top w:val="none" w:sz="0" w:space="0" w:color="auto"/>
            <w:left w:val="none" w:sz="0" w:space="0" w:color="auto"/>
            <w:bottom w:val="none" w:sz="0" w:space="0" w:color="auto"/>
            <w:right w:val="none" w:sz="0" w:space="0" w:color="auto"/>
          </w:divBdr>
        </w:div>
        <w:div w:id="884025351">
          <w:marLeft w:val="1166"/>
          <w:marRight w:val="0"/>
          <w:marTop w:val="134"/>
          <w:marBottom w:val="0"/>
          <w:divBdr>
            <w:top w:val="none" w:sz="0" w:space="0" w:color="auto"/>
            <w:left w:val="none" w:sz="0" w:space="0" w:color="auto"/>
            <w:bottom w:val="none" w:sz="0" w:space="0" w:color="auto"/>
            <w:right w:val="none" w:sz="0" w:space="0" w:color="auto"/>
          </w:divBdr>
        </w:div>
        <w:div w:id="2000453611">
          <w:marLeft w:val="1166"/>
          <w:marRight w:val="0"/>
          <w:marTop w:val="134"/>
          <w:marBottom w:val="0"/>
          <w:divBdr>
            <w:top w:val="none" w:sz="0" w:space="0" w:color="auto"/>
            <w:left w:val="none" w:sz="0" w:space="0" w:color="auto"/>
            <w:bottom w:val="none" w:sz="0" w:space="0" w:color="auto"/>
            <w:right w:val="none" w:sz="0" w:space="0" w:color="auto"/>
          </w:divBdr>
        </w:div>
      </w:divsChild>
    </w:div>
    <w:div w:id="225727778">
      <w:bodyDiv w:val="1"/>
      <w:marLeft w:val="0"/>
      <w:marRight w:val="0"/>
      <w:marTop w:val="0"/>
      <w:marBottom w:val="0"/>
      <w:divBdr>
        <w:top w:val="none" w:sz="0" w:space="0" w:color="auto"/>
        <w:left w:val="none" w:sz="0" w:space="0" w:color="auto"/>
        <w:bottom w:val="none" w:sz="0" w:space="0" w:color="auto"/>
        <w:right w:val="none" w:sz="0" w:space="0" w:color="auto"/>
      </w:divBdr>
      <w:divsChild>
        <w:div w:id="23750987">
          <w:marLeft w:val="576"/>
          <w:marRight w:val="0"/>
          <w:marTop w:val="80"/>
          <w:marBottom w:val="0"/>
          <w:divBdr>
            <w:top w:val="none" w:sz="0" w:space="0" w:color="auto"/>
            <w:left w:val="none" w:sz="0" w:space="0" w:color="auto"/>
            <w:bottom w:val="none" w:sz="0" w:space="0" w:color="auto"/>
            <w:right w:val="none" w:sz="0" w:space="0" w:color="auto"/>
          </w:divBdr>
        </w:div>
      </w:divsChild>
    </w:div>
    <w:div w:id="240607244">
      <w:bodyDiv w:val="1"/>
      <w:marLeft w:val="0"/>
      <w:marRight w:val="0"/>
      <w:marTop w:val="0"/>
      <w:marBottom w:val="0"/>
      <w:divBdr>
        <w:top w:val="none" w:sz="0" w:space="0" w:color="auto"/>
        <w:left w:val="none" w:sz="0" w:space="0" w:color="auto"/>
        <w:bottom w:val="none" w:sz="0" w:space="0" w:color="auto"/>
        <w:right w:val="none" w:sz="0" w:space="0" w:color="auto"/>
      </w:divBdr>
      <w:divsChild>
        <w:div w:id="1639068495">
          <w:marLeft w:val="547"/>
          <w:marRight w:val="0"/>
          <w:marTop w:val="134"/>
          <w:marBottom w:val="0"/>
          <w:divBdr>
            <w:top w:val="none" w:sz="0" w:space="0" w:color="auto"/>
            <w:left w:val="none" w:sz="0" w:space="0" w:color="auto"/>
            <w:bottom w:val="none" w:sz="0" w:space="0" w:color="auto"/>
            <w:right w:val="none" w:sz="0" w:space="0" w:color="auto"/>
          </w:divBdr>
        </w:div>
        <w:div w:id="2076590153">
          <w:marLeft w:val="547"/>
          <w:marRight w:val="0"/>
          <w:marTop w:val="134"/>
          <w:marBottom w:val="0"/>
          <w:divBdr>
            <w:top w:val="none" w:sz="0" w:space="0" w:color="auto"/>
            <w:left w:val="none" w:sz="0" w:space="0" w:color="auto"/>
            <w:bottom w:val="none" w:sz="0" w:space="0" w:color="auto"/>
            <w:right w:val="none" w:sz="0" w:space="0" w:color="auto"/>
          </w:divBdr>
        </w:div>
        <w:div w:id="1972518680">
          <w:marLeft w:val="547"/>
          <w:marRight w:val="0"/>
          <w:marTop w:val="134"/>
          <w:marBottom w:val="0"/>
          <w:divBdr>
            <w:top w:val="none" w:sz="0" w:space="0" w:color="auto"/>
            <w:left w:val="none" w:sz="0" w:space="0" w:color="auto"/>
            <w:bottom w:val="none" w:sz="0" w:space="0" w:color="auto"/>
            <w:right w:val="none" w:sz="0" w:space="0" w:color="auto"/>
          </w:divBdr>
        </w:div>
      </w:divsChild>
    </w:div>
    <w:div w:id="262348797">
      <w:bodyDiv w:val="1"/>
      <w:marLeft w:val="0"/>
      <w:marRight w:val="0"/>
      <w:marTop w:val="0"/>
      <w:marBottom w:val="0"/>
      <w:divBdr>
        <w:top w:val="none" w:sz="0" w:space="0" w:color="auto"/>
        <w:left w:val="none" w:sz="0" w:space="0" w:color="auto"/>
        <w:bottom w:val="none" w:sz="0" w:space="0" w:color="auto"/>
        <w:right w:val="none" w:sz="0" w:space="0" w:color="auto"/>
      </w:divBdr>
      <w:divsChild>
        <w:div w:id="14232983">
          <w:marLeft w:val="979"/>
          <w:marRight w:val="0"/>
          <w:marTop w:val="65"/>
          <w:marBottom w:val="0"/>
          <w:divBdr>
            <w:top w:val="none" w:sz="0" w:space="0" w:color="auto"/>
            <w:left w:val="none" w:sz="0" w:space="0" w:color="auto"/>
            <w:bottom w:val="none" w:sz="0" w:space="0" w:color="auto"/>
            <w:right w:val="none" w:sz="0" w:space="0" w:color="auto"/>
          </w:divBdr>
        </w:div>
      </w:divsChild>
    </w:div>
    <w:div w:id="411704947">
      <w:bodyDiv w:val="1"/>
      <w:marLeft w:val="0"/>
      <w:marRight w:val="0"/>
      <w:marTop w:val="0"/>
      <w:marBottom w:val="0"/>
      <w:divBdr>
        <w:top w:val="none" w:sz="0" w:space="0" w:color="auto"/>
        <w:left w:val="none" w:sz="0" w:space="0" w:color="auto"/>
        <w:bottom w:val="none" w:sz="0" w:space="0" w:color="auto"/>
        <w:right w:val="none" w:sz="0" w:space="0" w:color="auto"/>
      </w:divBdr>
    </w:div>
    <w:div w:id="414978676">
      <w:bodyDiv w:val="1"/>
      <w:marLeft w:val="0"/>
      <w:marRight w:val="0"/>
      <w:marTop w:val="0"/>
      <w:marBottom w:val="0"/>
      <w:divBdr>
        <w:top w:val="none" w:sz="0" w:space="0" w:color="auto"/>
        <w:left w:val="none" w:sz="0" w:space="0" w:color="auto"/>
        <w:bottom w:val="none" w:sz="0" w:space="0" w:color="auto"/>
        <w:right w:val="none" w:sz="0" w:space="0" w:color="auto"/>
      </w:divBdr>
      <w:divsChild>
        <w:div w:id="315958038">
          <w:marLeft w:val="576"/>
          <w:marRight w:val="0"/>
          <w:marTop w:val="80"/>
          <w:marBottom w:val="0"/>
          <w:divBdr>
            <w:top w:val="none" w:sz="0" w:space="0" w:color="auto"/>
            <w:left w:val="none" w:sz="0" w:space="0" w:color="auto"/>
            <w:bottom w:val="none" w:sz="0" w:space="0" w:color="auto"/>
            <w:right w:val="none" w:sz="0" w:space="0" w:color="auto"/>
          </w:divBdr>
        </w:div>
        <w:div w:id="1392266115">
          <w:marLeft w:val="979"/>
          <w:marRight w:val="0"/>
          <w:marTop w:val="65"/>
          <w:marBottom w:val="0"/>
          <w:divBdr>
            <w:top w:val="none" w:sz="0" w:space="0" w:color="auto"/>
            <w:left w:val="none" w:sz="0" w:space="0" w:color="auto"/>
            <w:bottom w:val="none" w:sz="0" w:space="0" w:color="auto"/>
            <w:right w:val="none" w:sz="0" w:space="0" w:color="auto"/>
          </w:divBdr>
        </w:div>
        <w:div w:id="1464469626">
          <w:marLeft w:val="576"/>
          <w:marRight w:val="0"/>
          <w:marTop w:val="80"/>
          <w:marBottom w:val="0"/>
          <w:divBdr>
            <w:top w:val="none" w:sz="0" w:space="0" w:color="auto"/>
            <w:left w:val="none" w:sz="0" w:space="0" w:color="auto"/>
            <w:bottom w:val="none" w:sz="0" w:space="0" w:color="auto"/>
            <w:right w:val="none" w:sz="0" w:space="0" w:color="auto"/>
          </w:divBdr>
        </w:div>
      </w:divsChild>
    </w:div>
    <w:div w:id="442194457">
      <w:bodyDiv w:val="1"/>
      <w:marLeft w:val="0"/>
      <w:marRight w:val="0"/>
      <w:marTop w:val="0"/>
      <w:marBottom w:val="0"/>
      <w:divBdr>
        <w:top w:val="none" w:sz="0" w:space="0" w:color="auto"/>
        <w:left w:val="none" w:sz="0" w:space="0" w:color="auto"/>
        <w:bottom w:val="none" w:sz="0" w:space="0" w:color="auto"/>
        <w:right w:val="none" w:sz="0" w:space="0" w:color="auto"/>
      </w:divBdr>
      <w:divsChild>
        <w:div w:id="13460870">
          <w:marLeft w:val="576"/>
          <w:marRight w:val="0"/>
          <w:marTop w:val="80"/>
          <w:marBottom w:val="0"/>
          <w:divBdr>
            <w:top w:val="none" w:sz="0" w:space="0" w:color="auto"/>
            <w:left w:val="none" w:sz="0" w:space="0" w:color="auto"/>
            <w:bottom w:val="none" w:sz="0" w:space="0" w:color="auto"/>
            <w:right w:val="none" w:sz="0" w:space="0" w:color="auto"/>
          </w:divBdr>
        </w:div>
        <w:div w:id="651451245">
          <w:marLeft w:val="576"/>
          <w:marRight w:val="0"/>
          <w:marTop w:val="80"/>
          <w:marBottom w:val="0"/>
          <w:divBdr>
            <w:top w:val="none" w:sz="0" w:space="0" w:color="auto"/>
            <w:left w:val="none" w:sz="0" w:space="0" w:color="auto"/>
            <w:bottom w:val="none" w:sz="0" w:space="0" w:color="auto"/>
            <w:right w:val="none" w:sz="0" w:space="0" w:color="auto"/>
          </w:divBdr>
        </w:div>
        <w:div w:id="1140222943">
          <w:marLeft w:val="576"/>
          <w:marRight w:val="0"/>
          <w:marTop w:val="80"/>
          <w:marBottom w:val="0"/>
          <w:divBdr>
            <w:top w:val="none" w:sz="0" w:space="0" w:color="auto"/>
            <w:left w:val="none" w:sz="0" w:space="0" w:color="auto"/>
            <w:bottom w:val="none" w:sz="0" w:space="0" w:color="auto"/>
            <w:right w:val="none" w:sz="0" w:space="0" w:color="auto"/>
          </w:divBdr>
        </w:div>
        <w:div w:id="1787502385">
          <w:marLeft w:val="576"/>
          <w:marRight w:val="0"/>
          <w:marTop w:val="80"/>
          <w:marBottom w:val="0"/>
          <w:divBdr>
            <w:top w:val="none" w:sz="0" w:space="0" w:color="auto"/>
            <w:left w:val="none" w:sz="0" w:space="0" w:color="auto"/>
            <w:bottom w:val="none" w:sz="0" w:space="0" w:color="auto"/>
            <w:right w:val="none" w:sz="0" w:space="0" w:color="auto"/>
          </w:divBdr>
        </w:div>
      </w:divsChild>
    </w:div>
    <w:div w:id="455219437">
      <w:bodyDiv w:val="1"/>
      <w:marLeft w:val="0"/>
      <w:marRight w:val="0"/>
      <w:marTop w:val="0"/>
      <w:marBottom w:val="0"/>
      <w:divBdr>
        <w:top w:val="none" w:sz="0" w:space="0" w:color="auto"/>
        <w:left w:val="none" w:sz="0" w:space="0" w:color="auto"/>
        <w:bottom w:val="none" w:sz="0" w:space="0" w:color="auto"/>
        <w:right w:val="none" w:sz="0" w:space="0" w:color="auto"/>
      </w:divBdr>
      <w:divsChild>
        <w:div w:id="395595779">
          <w:marLeft w:val="576"/>
          <w:marRight w:val="0"/>
          <w:marTop w:val="80"/>
          <w:marBottom w:val="0"/>
          <w:divBdr>
            <w:top w:val="none" w:sz="0" w:space="0" w:color="auto"/>
            <w:left w:val="none" w:sz="0" w:space="0" w:color="auto"/>
            <w:bottom w:val="none" w:sz="0" w:space="0" w:color="auto"/>
            <w:right w:val="none" w:sz="0" w:space="0" w:color="auto"/>
          </w:divBdr>
        </w:div>
        <w:div w:id="954142383">
          <w:marLeft w:val="576"/>
          <w:marRight w:val="0"/>
          <w:marTop w:val="80"/>
          <w:marBottom w:val="0"/>
          <w:divBdr>
            <w:top w:val="none" w:sz="0" w:space="0" w:color="auto"/>
            <w:left w:val="none" w:sz="0" w:space="0" w:color="auto"/>
            <w:bottom w:val="none" w:sz="0" w:space="0" w:color="auto"/>
            <w:right w:val="none" w:sz="0" w:space="0" w:color="auto"/>
          </w:divBdr>
        </w:div>
        <w:div w:id="1248689865">
          <w:marLeft w:val="576"/>
          <w:marRight w:val="0"/>
          <w:marTop w:val="80"/>
          <w:marBottom w:val="0"/>
          <w:divBdr>
            <w:top w:val="none" w:sz="0" w:space="0" w:color="auto"/>
            <w:left w:val="none" w:sz="0" w:space="0" w:color="auto"/>
            <w:bottom w:val="none" w:sz="0" w:space="0" w:color="auto"/>
            <w:right w:val="none" w:sz="0" w:space="0" w:color="auto"/>
          </w:divBdr>
        </w:div>
      </w:divsChild>
    </w:div>
    <w:div w:id="469641175">
      <w:bodyDiv w:val="1"/>
      <w:marLeft w:val="0"/>
      <w:marRight w:val="0"/>
      <w:marTop w:val="0"/>
      <w:marBottom w:val="0"/>
      <w:divBdr>
        <w:top w:val="none" w:sz="0" w:space="0" w:color="auto"/>
        <w:left w:val="none" w:sz="0" w:space="0" w:color="auto"/>
        <w:bottom w:val="none" w:sz="0" w:space="0" w:color="auto"/>
        <w:right w:val="none" w:sz="0" w:space="0" w:color="auto"/>
      </w:divBdr>
      <w:divsChild>
        <w:div w:id="1241595608">
          <w:marLeft w:val="576"/>
          <w:marRight w:val="0"/>
          <w:marTop w:val="80"/>
          <w:marBottom w:val="0"/>
          <w:divBdr>
            <w:top w:val="none" w:sz="0" w:space="0" w:color="auto"/>
            <w:left w:val="none" w:sz="0" w:space="0" w:color="auto"/>
            <w:bottom w:val="none" w:sz="0" w:space="0" w:color="auto"/>
            <w:right w:val="none" w:sz="0" w:space="0" w:color="auto"/>
          </w:divBdr>
        </w:div>
        <w:div w:id="1436444343">
          <w:marLeft w:val="979"/>
          <w:marRight w:val="0"/>
          <w:marTop w:val="65"/>
          <w:marBottom w:val="0"/>
          <w:divBdr>
            <w:top w:val="none" w:sz="0" w:space="0" w:color="auto"/>
            <w:left w:val="none" w:sz="0" w:space="0" w:color="auto"/>
            <w:bottom w:val="none" w:sz="0" w:space="0" w:color="auto"/>
            <w:right w:val="none" w:sz="0" w:space="0" w:color="auto"/>
          </w:divBdr>
        </w:div>
      </w:divsChild>
    </w:div>
    <w:div w:id="487790611">
      <w:bodyDiv w:val="1"/>
      <w:marLeft w:val="0"/>
      <w:marRight w:val="0"/>
      <w:marTop w:val="0"/>
      <w:marBottom w:val="0"/>
      <w:divBdr>
        <w:top w:val="none" w:sz="0" w:space="0" w:color="auto"/>
        <w:left w:val="none" w:sz="0" w:space="0" w:color="auto"/>
        <w:bottom w:val="none" w:sz="0" w:space="0" w:color="auto"/>
        <w:right w:val="none" w:sz="0" w:space="0" w:color="auto"/>
      </w:divBdr>
    </w:div>
    <w:div w:id="611480122">
      <w:bodyDiv w:val="1"/>
      <w:marLeft w:val="0"/>
      <w:marRight w:val="0"/>
      <w:marTop w:val="0"/>
      <w:marBottom w:val="0"/>
      <w:divBdr>
        <w:top w:val="none" w:sz="0" w:space="0" w:color="auto"/>
        <w:left w:val="none" w:sz="0" w:space="0" w:color="auto"/>
        <w:bottom w:val="none" w:sz="0" w:space="0" w:color="auto"/>
        <w:right w:val="none" w:sz="0" w:space="0" w:color="auto"/>
      </w:divBdr>
    </w:div>
    <w:div w:id="652300541">
      <w:bodyDiv w:val="1"/>
      <w:marLeft w:val="0"/>
      <w:marRight w:val="0"/>
      <w:marTop w:val="0"/>
      <w:marBottom w:val="0"/>
      <w:divBdr>
        <w:top w:val="none" w:sz="0" w:space="0" w:color="auto"/>
        <w:left w:val="none" w:sz="0" w:space="0" w:color="auto"/>
        <w:bottom w:val="none" w:sz="0" w:space="0" w:color="auto"/>
        <w:right w:val="none" w:sz="0" w:space="0" w:color="auto"/>
      </w:divBdr>
      <w:divsChild>
        <w:div w:id="83306689">
          <w:marLeft w:val="979"/>
          <w:marRight w:val="0"/>
          <w:marTop w:val="65"/>
          <w:marBottom w:val="0"/>
          <w:divBdr>
            <w:top w:val="none" w:sz="0" w:space="0" w:color="auto"/>
            <w:left w:val="none" w:sz="0" w:space="0" w:color="auto"/>
            <w:bottom w:val="none" w:sz="0" w:space="0" w:color="auto"/>
            <w:right w:val="none" w:sz="0" w:space="0" w:color="auto"/>
          </w:divBdr>
        </w:div>
        <w:div w:id="468398294">
          <w:marLeft w:val="979"/>
          <w:marRight w:val="0"/>
          <w:marTop w:val="65"/>
          <w:marBottom w:val="0"/>
          <w:divBdr>
            <w:top w:val="none" w:sz="0" w:space="0" w:color="auto"/>
            <w:left w:val="none" w:sz="0" w:space="0" w:color="auto"/>
            <w:bottom w:val="none" w:sz="0" w:space="0" w:color="auto"/>
            <w:right w:val="none" w:sz="0" w:space="0" w:color="auto"/>
          </w:divBdr>
        </w:div>
        <w:div w:id="707753184">
          <w:marLeft w:val="979"/>
          <w:marRight w:val="0"/>
          <w:marTop w:val="65"/>
          <w:marBottom w:val="0"/>
          <w:divBdr>
            <w:top w:val="none" w:sz="0" w:space="0" w:color="auto"/>
            <w:left w:val="none" w:sz="0" w:space="0" w:color="auto"/>
            <w:bottom w:val="none" w:sz="0" w:space="0" w:color="auto"/>
            <w:right w:val="none" w:sz="0" w:space="0" w:color="auto"/>
          </w:divBdr>
        </w:div>
        <w:div w:id="925268138">
          <w:marLeft w:val="979"/>
          <w:marRight w:val="0"/>
          <w:marTop w:val="65"/>
          <w:marBottom w:val="0"/>
          <w:divBdr>
            <w:top w:val="none" w:sz="0" w:space="0" w:color="auto"/>
            <w:left w:val="none" w:sz="0" w:space="0" w:color="auto"/>
            <w:bottom w:val="none" w:sz="0" w:space="0" w:color="auto"/>
            <w:right w:val="none" w:sz="0" w:space="0" w:color="auto"/>
          </w:divBdr>
        </w:div>
        <w:div w:id="1094978159">
          <w:marLeft w:val="979"/>
          <w:marRight w:val="0"/>
          <w:marTop w:val="65"/>
          <w:marBottom w:val="0"/>
          <w:divBdr>
            <w:top w:val="none" w:sz="0" w:space="0" w:color="auto"/>
            <w:left w:val="none" w:sz="0" w:space="0" w:color="auto"/>
            <w:bottom w:val="none" w:sz="0" w:space="0" w:color="auto"/>
            <w:right w:val="none" w:sz="0" w:space="0" w:color="auto"/>
          </w:divBdr>
        </w:div>
        <w:div w:id="1196041563">
          <w:marLeft w:val="576"/>
          <w:marRight w:val="0"/>
          <w:marTop w:val="80"/>
          <w:marBottom w:val="0"/>
          <w:divBdr>
            <w:top w:val="none" w:sz="0" w:space="0" w:color="auto"/>
            <w:left w:val="none" w:sz="0" w:space="0" w:color="auto"/>
            <w:bottom w:val="none" w:sz="0" w:space="0" w:color="auto"/>
            <w:right w:val="none" w:sz="0" w:space="0" w:color="auto"/>
          </w:divBdr>
        </w:div>
        <w:div w:id="1326586855">
          <w:marLeft w:val="979"/>
          <w:marRight w:val="0"/>
          <w:marTop w:val="65"/>
          <w:marBottom w:val="0"/>
          <w:divBdr>
            <w:top w:val="none" w:sz="0" w:space="0" w:color="auto"/>
            <w:left w:val="none" w:sz="0" w:space="0" w:color="auto"/>
            <w:bottom w:val="none" w:sz="0" w:space="0" w:color="auto"/>
            <w:right w:val="none" w:sz="0" w:space="0" w:color="auto"/>
          </w:divBdr>
        </w:div>
        <w:div w:id="1978680709">
          <w:marLeft w:val="979"/>
          <w:marRight w:val="0"/>
          <w:marTop w:val="65"/>
          <w:marBottom w:val="0"/>
          <w:divBdr>
            <w:top w:val="none" w:sz="0" w:space="0" w:color="auto"/>
            <w:left w:val="none" w:sz="0" w:space="0" w:color="auto"/>
            <w:bottom w:val="none" w:sz="0" w:space="0" w:color="auto"/>
            <w:right w:val="none" w:sz="0" w:space="0" w:color="auto"/>
          </w:divBdr>
        </w:div>
      </w:divsChild>
    </w:div>
    <w:div w:id="665129669">
      <w:bodyDiv w:val="1"/>
      <w:marLeft w:val="0"/>
      <w:marRight w:val="0"/>
      <w:marTop w:val="0"/>
      <w:marBottom w:val="0"/>
      <w:divBdr>
        <w:top w:val="none" w:sz="0" w:space="0" w:color="auto"/>
        <w:left w:val="none" w:sz="0" w:space="0" w:color="auto"/>
        <w:bottom w:val="none" w:sz="0" w:space="0" w:color="auto"/>
        <w:right w:val="none" w:sz="0" w:space="0" w:color="auto"/>
      </w:divBdr>
    </w:div>
    <w:div w:id="673384986">
      <w:bodyDiv w:val="1"/>
      <w:marLeft w:val="0"/>
      <w:marRight w:val="0"/>
      <w:marTop w:val="0"/>
      <w:marBottom w:val="0"/>
      <w:divBdr>
        <w:top w:val="none" w:sz="0" w:space="0" w:color="auto"/>
        <w:left w:val="none" w:sz="0" w:space="0" w:color="auto"/>
        <w:bottom w:val="none" w:sz="0" w:space="0" w:color="auto"/>
        <w:right w:val="none" w:sz="0" w:space="0" w:color="auto"/>
      </w:divBdr>
      <w:divsChild>
        <w:div w:id="499122230">
          <w:marLeft w:val="576"/>
          <w:marRight w:val="0"/>
          <w:marTop w:val="80"/>
          <w:marBottom w:val="0"/>
          <w:divBdr>
            <w:top w:val="none" w:sz="0" w:space="0" w:color="auto"/>
            <w:left w:val="none" w:sz="0" w:space="0" w:color="auto"/>
            <w:bottom w:val="none" w:sz="0" w:space="0" w:color="auto"/>
            <w:right w:val="none" w:sz="0" w:space="0" w:color="auto"/>
          </w:divBdr>
        </w:div>
        <w:div w:id="622081700">
          <w:marLeft w:val="576"/>
          <w:marRight w:val="0"/>
          <w:marTop w:val="80"/>
          <w:marBottom w:val="0"/>
          <w:divBdr>
            <w:top w:val="none" w:sz="0" w:space="0" w:color="auto"/>
            <w:left w:val="none" w:sz="0" w:space="0" w:color="auto"/>
            <w:bottom w:val="none" w:sz="0" w:space="0" w:color="auto"/>
            <w:right w:val="none" w:sz="0" w:space="0" w:color="auto"/>
          </w:divBdr>
        </w:div>
        <w:div w:id="1853835512">
          <w:marLeft w:val="576"/>
          <w:marRight w:val="0"/>
          <w:marTop w:val="80"/>
          <w:marBottom w:val="0"/>
          <w:divBdr>
            <w:top w:val="none" w:sz="0" w:space="0" w:color="auto"/>
            <w:left w:val="none" w:sz="0" w:space="0" w:color="auto"/>
            <w:bottom w:val="none" w:sz="0" w:space="0" w:color="auto"/>
            <w:right w:val="none" w:sz="0" w:space="0" w:color="auto"/>
          </w:divBdr>
        </w:div>
      </w:divsChild>
    </w:div>
    <w:div w:id="713235429">
      <w:bodyDiv w:val="1"/>
      <w:marLeft w:val="0"/>
      <w:marRight w:val="0"/>
      <w:marTop w:val="0"/>
      <w:marBottom w:val="0"/>
      <w:divBdr>
        <w:top w:val="none" w:sz="0" w:space="0" w:color="auto"/>
        <w:left w:val="none" w:sz="0" w:space="0" w:color="auto"/>
        <w:bottom w:val="none" w:sz="0" w:space="0" w:color="auto"/>
        <w:right w:val="none" w:sz="0" w:space="0" w:color="auto"/>
      </w:divBdr>
      <w:divsChild>
        <w:div w:id="63722656">
          <w:marLeft w:val="576"/>
          <w:marRight w:val="0"/>
          <w:marTop w:val="80"/>
          <w:marBottom w:val="0"/>
          <w:divBdr>
            <w:top w:val="none" w:sz="0" w:space="0" w:color="auto"/>
            <w:left w:val="none" w:sz="0" w:space="0" w:color="auto"/>
            <w:bottom w:val="none" w:sz="0" w:space="0" w:color="auto"/>
            <w:right w:val="none" w:sz="0" w:space="0" w:color="auto"/>
          </w:divBdr>
        </w:div>
        <w:div w:id="1517570677">
          <w:marLeft w:val="979"/>
          <w:marRight w:val="0"/>
          <w:marTop w:val="65"/>
          <w:marBottom w:val="0"/>
          <w:divBdr>
            <w:top w:val="none" w:sz="0" w:space="0" w:color="auto"/>
            <w:left w:val="none" w:sz="0" w:space="0" w:color="auto"/>
            <w:bottom w:val="none" w:sz="0" w:space="0" w:color="auto"/>
            <w:right w:val="none" w:sz="0" w:space="0" w:color="auto"/>
          </w:divBdr>
        </w:div>
        <w:div w:id="1748502754">
          <w:marLeft w:val="576"/>
          <w:marRight w:val="0"/>
          <w:marTop w:val="80"/>
          <w:marBottom w:val="0"/>
          <w:divBdr>
            <w:top w:val="none" w:sz="0" w:space="0" w:color="auto"/>
            <w:left w:val="none" w:sz="0" w:space="0" w:color="auto"/>
            <w:bottom w:val="none" w:sz="0" w:space="0" w:color="auto"/>
            <w:right w:val="none" w:sz="0" w:space="0" w:color="auto"/>
          </w:divBdr>
        </w:div>
      </w:divsChild>
    </w:div>
    <w:div w:id="742727505">
      <w:bodyDiv w:val="1"/>
      <w:marLeft w:val="0"/>
      <w:marRight w:val="0"/>
      <w:marTop w:val="0"/>
      <w:marBottom w:val="0"/>
      <w:divBdr>
        <w:top w:val="none" w:sz="0" w:space="0" w:color="auto"/>
        <w:left w:val="none" w:sz="0" w:space="0" w:color="auto"/>
        <w:bottom w:val="none" w:sz="0" w:space="0" w:color="auto"/>
        <w:right w:val="none" w:sz="0" w:space="0" w:color="auto"/>
      </w:divBdr>
      <w:divsChild>
        <w:div w:id="1484423016">
          <w:marLeft w:val="1166"/>
          <w:marRight w:val="0"/>
          <w:marTop w:val="115"/>
          <w:marBottom w:val="0"/>
          <w:divBdr>
            <w:top w:val="none" w:sz="0" w:space="0" w:color="auto"/>
            <w:left w:val="none" w:sz="0" w:space="0" w:color="auto"/>
            <w:bottom w:val="none" w:sz="0" w:space="0" w:color="auto"/>
            <w:right w:val="none" w:sz="0" w:space="0" w:color="auto"/>
          </w:divBdr>
        </w:div>
        <w:div w:id="984310526">
          <w:marLeft w:val="1166"/>
          <w:marRight w:val="0"/>
          <w:marTop w:val="115"/>
          <w:marBottom w:val="0"/>
          <w:divBdr>
            <w:top w:val="none" w:sz="0" w:space="0" w:color="auto"/>
            <w:left w:val="none" w:sz="0" w:space="0" w:color="auto"/>
            <w:bottom w:val="none" w:sz="0" w:space="0" w:color="auto"/>
            <w:right w:val="none" w:sz="0" w:space="0" w:color="auto"/>
          </w:divBdr>
        </w:div>
        <w:div w:id="1502425593">
          <w:marLeft w:val="1166"/>
          <w:marRight w:val="0"/>
          <w:marTop w:val="115"/>
          <w:marBottom w:val="0"/>
          <w:divBdr>
            <w:top w:val="none" w:sz="0" w:space="0" w:color="auto"/>
            <w:left w:val="none" w:sz="0" w:space="0" w:color="auto"/>
            <w:bottom w:val="none" w:sz="0" w:space="0" w:color="auto"/>
            <w:right w:val="none" w:sz="0" w:space="0" w:color="auto"/>
          </w:divBdr>
        </w:div>
        <w:div w:id="1455782405">
          <w:marLeft w:val="1166"/>
          <w:marRight w:val="0"/>
          <w:marTop w:val="115"/>
          <w:marBottom w:val="0"/>
          <w:divBdr>
            <w:top w:val="none" w:sz="0" w:space="0" w:color="auto"/>
            <w:left w:val="none" w:sz="0" w:space="0" w:color="auto"/>
            <w:bottom w:val="none" w:sz="0" w:space="0" w:color="auto"/>
            <w:right w:val="none" w:sz="0" w:space="0" w:color="auto"/>
          </w:divBdr>
        </w:div>
      </w:divsChild>
    </w:div>
    <w:div w:id="754282515">
      <w:bodyDiv w:val="1"/>
      <w:marLeft w:val="0"/>
      <w:marRight w:val="0"/>
      <w:marTop w:val="0"/>
      <w:marBottom w:val="0"/>
      <w:divBdr>
        <w:top w:val="none" w:sz="0" w:space="0" w:color="auto"/>
        <w:left w:val="none" w:sz="0" w:space="0" w:color="auto"/>
        <w:bottom w:val="none" w:sz="0" w:space="0" w:color="auto"/>
        <w:right w:val="none" w:sz="0" w:space="0" w:color="auto"/>
      </w:divBdr>
    </w:div>
    <w:div w:id="767578947">
      <w:bodyDiv w:val="1"/>
      <w:marLeft w:val="0"/>
      <w:marRight w:val="0"/>
      <w:marTop w:val="0"/>
      <w:marBottom w:val="0"/>
      <w:divBdr>
        <w:top w:val="none" w:sz="0" w:space="0" w:color="auto"/>
        <w:left w:val="none" w:sz="0" w:space="0" w:color="auto"/>
        <w:bottom w:val="none" w:sz="0" w:space="0" w:color="auto"/>
        <w:right w:val="none" w:sz="0" w:space="0" w:color="auto"/>
      </w:divBdr>
      <w:divsChild>
        <w:div w:id="539241955">
          <w:marLeft w:val="576"/>
          <w:marRight w:val="0"/>
          <w:marTop w:val="80"/>
          <w:marBottom w:val="0"/>
          <w:divBdr>
            <w:top w:val="none" w:sz="0" w:space="0" w:color="auto"/>
            <w:left w:val="none" w:sz="0" w:space="0" w:color="auto"/>
            <w:bottom w:val="none" w:sz="0" w:space="0" w:color="auto"/>
            <w:right w:val="none" w:sz="0" w:space="0" w:color="auto"/>
          </w:divBdr>
        </w:div>
        <w:div w:id="1561474720">
          <w:marLeft w:val="979"/>
          <w:marRight w:val="0"/>
          <w:marTop w:val="65"/>
          <w:marBottom w:val="0"/>
          <w:divBdr>
            <w:top w:val="none" w:sz="0" w:space="0" w:color="auto"/>
            <w:left w:val="none" w:sz="0" w:space="0" w:color="auto"/>
            <w:bottom w:val="none" w:sz="0" w:space="0" w:color="auto"/>
            <w:right w:val="none" w:sz="0" w:space="0" w:color="auto"/>
          </w:divBdr>
        </w:div>
        <w:div w:id="1946382205">
          <w:marLeft w:val="576"/>
          <w:marRight w:val="0"/>
          <w:marTop w:val="80"/>
          <w:marBottom w:val="0"/>
          <w:divBdr>
            <w:top w:val="none" w:sz="0" w:space="0" w:color="auto"/>
            <w:left w:val="none" w:sz="0" w:space="0" w:color="auto"/>
            <w:bottom w:val="none" w:sz="0" w:space="0" w:color="auto"/>
            <w:right w:val="none" w:sz="0" w:space="0" w:color="auto"/>
          </w:divBdr>
        </w:div>
      </w:divsChild>
    </w:div>
    <w:div w:id="77872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5473">
          <w:marLeft w:val="576"/>
          <w:marRight w:val="0"/>
          <w:marTop w:val="80"/>
          <w:marBottom w:val="0"/>
          <w:divBdr>
            <w:top w:val="none" w:sz="0" w:space="0" w:color="auto"/>
            <w:left w:val="none" w:sz="0" w:space="0" w:color="auto"/>
            <w:bottom w:val="none" w:sz="0" w:space="0" w:color="auto"/>
            <w:right w:val="none" w:sz="0" w:space="0" w:color="auto"/>
          </w:divBdr>
        </w:div>
        <w:div w:id="860048099">
          <w:marLeft w:val="576"/>
          <w:marRight w:val="0"/>
          <w:marTop w:val="80"/>
          <w:marBottom w:val="0"/>
          <w:divBdr>
            <w:top w:val="none" w:sz="0" w:space="0" w:color="auto"/>
            <w:left w:val="none" w:sz="0" w:space="0" w:color="auto"/>
            <w:bottom w:val="none" w:sz="0" w:space="0" w:color="auto"/>
            <w:right w:val="none" w:sz="0" w:space="0" w:color="auto"/>
          </w:divBdr>
        </w:div>
      </w:divsChild>
    </w:div>
    <w:div w:id="834880480">
      <w:bodyDiv w:val="1"/>
      <w:marLeft w:val="0"/>
      <w:marRight w:val="0"/>
      <w:marTop w:val="0"/>
      <w:marBottom w:val="0"/>
      <w:divBdr>
        <w:top w:val="none" w:sz="0" w:space="0" w:color="auto"/>
        <w:left w:val="none" w:sz="0" w:space="0" w:color="auto"/>
        <w:bottom w:val="none" w:sz="0" w:space="0" w:color="auto"/>
        <w:right w:val="none" w:sz="0" w:space="0" w:color="auto"/>
      </w:divBdr>
      <w:divsChild>
        <w:div w:id="147552024">
          <w:marLeft w:val="576"/>
          <w:marRight w:val="0"/>
          <w:marTop w:val="80"/>
          <w:marBottom w:val="0"/>
          <w:divBdr>
            <w:top w:val="none" w:sz="0" w:space="0" w:color="auto"/>
            <w:left w:val="none" w:sz="0" w:space="0" w:color="auto"/>
            <w:bottom w:val="none" w:sz="0" w:space="0" w:color="auto"/>
            <w:right w:val="none" w:sz="0" w:space="0" w:color="auto"/>
          </w:divBdr>
        </w:div>
        <w:div w:id="227421989">
          <w:marLeft w:val="576"/>
          <w:marRight w:val="0"/>
          <w:marTop w:val="80"/>
          <w:marBottom w:val="0"/>
          <w:divBdr>
            <w:top w:val="none" w:sz="0" w:space="0" w:color="auto"/>
            <w:left w:val="none" w:sz="0" w:space="0" w:color="auto"/>
            <w:bottom w:val="none" w:sz="0" w:space="0" w:color="auto"/>
            <w:right w:val="none" w:sz="0" w:space="0" w:color="auto"/>
          </w:divBdr>
        </w:div>
        <w:div w:id="873233101">
          <w:marLeft w:val="576"/>
          <w:marRight w:val="0"/>
          <w:marTop w:val="80"/>
          <w:marBottom w:val="0"/>
          <w:divBdr>
            <w:top w:val="none" w:sz="0" w:space="0" w:color="auto"/>
            <w:left w:val="none" w:sz="0" w:space="0" w:color="auto"/>
            <w:bottom w:val="none" w:sz="0" w:space="0" w:color="auto"/>
            <w:right w:val="none" w:sz="0" w:space="0" w:color="auto"/>
          </w:divBdr>
        </w:div>
        <w:div w:id="1444374649">
          <w:marLeft w:val="576"/>
          <w:marRight w:val="0"/>
          <w:marTop w:val="80"/>
          <w:marBottom w:val="0"/>
          <w:divBdr>
            <w:top w:val="none" w:sz="0" w:space="0" w:color="auto"/>
            <w:left w:val="none" w:sz="0" w:space="0" w:color="auto"/>
            <w:bottom w:val="none" w:sz="0" w:space="0" w:color="auto"/>
            <w:right w:val="none" w:sz="0" w:space="0" w:color="auto"/>
          </w:divBdr>
        </w:div>
      </w:divsChild>
    </w:div>
    <w:div w:id="964966079">
      <w:bodyDiv w:val="1"/>
      <w:marLeft w:val="0"/>
      <w:marRight w:val="0"/>
      <w:marTop w:val="0"/>
      <w:marBottom w:val="0"/>
      <w:divBdr>
        <w:top w:val="none" w:sz="0" w:space="0" w:color="auto"/>
        <w:left w:val="none" w:sz="0" w:space="0" w:color="auto"/>
        <w:bottom w:val="none" w:sz="0" w:space="0" w:color="auto"/>
        <w:right w:val="none" w:sz="0" w:space="0" w:color="auto"/>
      </w:divBdr>
      <w:divsChild>
        <w:div w:id="337083210">
          <w:marLeft w:val="979"/>
          <w:marRight w:val="0"/>
          <w:marTop w:val="65"/>
          <w:marBottom w:val="0"/>
          <w:divBdr>
            <w:top w:val="none" w:sz="0" w:space="0" w:color="auto"/>
            <w:left w:val="none" w:sz="0" w:space="0" w:color="auto"/>
            <w:bottom w:val="none" w:sz="0" w:space="0" w:color="auto"/>
            <w:right w:val="none" w:sz="0" w:space="0" w:color="auto"/>
          </w:divBdr>
        </w:div>
        <w:div w:id="409737720">
          <w:marLeft w:val="576"/>
          <w:marRight w:val="0"/>
          <w:marTop w:val="80"/>
          <w:marBottom w:val="0"/>
          <w:divBdr>
            <w:top w:val="none" w:sz="0" w:space="0" w:color="auto"/>
            <w:left w:val="none" w:sz="0" w:space="0" w:color="auto"/>
            <w:bottom w:val="none" w:sz="0" w:space="0" w:color="auto"/>
            <w:right w:val="none" w:sz="0" w:space="0" w:color="auto"/>
          </w:divBdr>
        </w:div>
        <w:div w:id="752823524">
          <w:marLeft w:val="979"/>
          <w:marRight w:val="0"/>
          <w:marTop w:val="65"/>
          <w:marBottom w:val="0"/>
          <w:divBdr>
            <w:top w:val="none" w:sz="0" w:space="0" w:color="auto"/>
            <w:left w:val="none" w:sz="0" w:space="0" w:color="auto"/>
            <w:bottom w:val="none" w:sz="0" w:space="0" w:color="auto"/>
            <w:right w:val="none" w:sz="0" w:space="0" w:color="auto"/>
          </w:divBdr>
        </w:div>
        <w:div w:id="1269697220">
          <w:marLeft w:val="979"/>
          <w:marRight w:val="0"/>
          <w:marTop w:val="65"/>
          <w:marBottom w:val="0"/>
          <w:divBdr>
            <w:top w:val="none" w:sz="0" w:space="0" w:color="auto"/>
            <w:left w:val="none" w:sz="0" w:space="0" w:color="auto"/>
            <w:bottom w:val="none" w:sz="0" w:space="0" w:color="auto"/>
            <w:right w:val="none" w:sz="0" w:space="0" w:color="auto"/>
          </w:divBdr>
        </w:div>
      </w:divsChild>
    </w:div>
    <w:div w:id="1028262198">
      <w:bodyDiv w:val="1"/>
      <w:marLeft w:val="0"/>
      <w:marRight w:val="0"/>
      <w:marTop w:val="0"/>
      <w:marBottom w:val="0"/>
      <w:divBdr>
        <w:top w:val="none" w:sz="0" w:space="0" w:color="auto"/>
        <w:left w:val="none" w:sz="0" w:space="0" w:color="auto"/>
        <w:bottom w:val="none" w:sz="0" w:space="0" w:color="auto"/>
        <w:right w:val="none" w:sz="0" w:space="0" w:color="auto"/>
      </w:divBdr>
      <w:divsChild>
        <w:div w:id="7483966">
          <w:marLeft w:val="576"/>
          <w:marRight w:val="0"/>
          <w:marTop w:val="80"/>
          <w:marBottom w:val="0"/>
          <w:divBdr>
            <w:top w:val="none" w:sz="0" w:space="0" w:color="auto"/>
            <w:left w:val="none" w:sz="0" w:space="0" w:color="auto"/>
            <w:bottom w:val="none" w:sz="0" w:space="0" w:color="auto"/>
            <w:right w:val="none" w:sz="0" w:space="0" w:color="auto"/>
          </w:divBdr>
        </w:div>
        <w:div w:id="392390258">
          <w:marLeft w:val="576"/>
          <w:marRight w:val="0"/>
          <w:marTop w:val="80"/>
          <w:marBottom w:val="0"/>
          <w:divBdr>
            <w:top w:val="none" w:sz="0" w:space="0" w:color="auto"/>
            <w:left w:val="none" w:sz="0" w:space="0" w:color="auto"/>
            <w:bottom w:val="none" w:sz="0" w:space="0" w:color="auto"/>
            <w:right w:val="none" w:sz="0" w:space="0" w:color="auto"/>
          </w:divBdr>
        </w:div>
        <w:div w:id="1601765976">
          <w:marLeft w:val="576"/>
          <w:marRight w:val="0"/>
          <w:marTop w:val="80"/>
          <w:marBottom w:val="0"/>
          <w:divBdr>
            <w:top w:val="none" w:sz="0" w:space="0" w:color="auto"/>
            <w:left w:val="none" w:sz="0" w:space="0" w:color="auto"/>
            <w:bottom w:val="none" w:sz="0" w:space="0" w:color="auto"/>
            <w:right w:val="none" w:sz="0" w:space="0" w:color="auto"/>
          </w:divBdr>
        </w:div>
      </w:divsChild>
    </w:div>
    <w:div w:id="1064721274">
      <w:bodyDiv w:val="1"/>
      <w:marLeft w:val="0"/>
      <w:marRight w:val="0"/>
      <w:marTop w:val="0"/>
      <w:marBottom w:val="0"/>
      <w:divBdr>
        <w:top w:val="none" w:sz="0" w:space="0" w:color="auto"/>
        <w:left w:val="none" w:sz="0" w:space="0" w:color="auto"/>
        <w:bottom w:val="none" w:sz="0" w:space="0" w:color="auto"/>
        <w:right w:val="none" w:sz="0" w:space="0" w:color="auto"/>
      </w:divBdr>
      <w:divsChild>
        <w:div w:id="171923002">
          <w:marLeft w:val="576"/>
          <w:marRight w:val="0"/>
          <w:marTop w:val="80"/>
          <w:marBottom w:val="0"/>
          <w:divBdr>
            <w:top w:val="none" w:sz="0" w:space="0" w:color="auto"/>
            <w:left w:val="none" w:sz="0" w:space="0" w:color="auto"/>
            <w:bottom w:val="none" w:sz="0" w:space="0" w:color="auto"/>
            <w:right w:val="none" w:sz="0" w:space="0" w:color="auto"/>
          </w:divBdr>
        </w:div>
        <w:div w:id="978530063">
          <w:marLeft w:val="576"/>
          <w:marRight w:val="0"/>
          <w:marTop w:val="80"/>
          <w:marBottom w:val="0"/>
          <w:divBdr>
            <w:top w:val="none" w:sz="0" w:space="0" w:color="auto"/>
            <w:left w:val="none" w:sz="0" w:space="0" w:color="auto"/>
            <w:bottom w:val="none" w:sz="0" w:space="0" w:color="auto"/>
            <w:right w:val="none" w:sz="0" w:space="0" w:color="auto"/>
          </w:divBdr>
        </w:div>
        <w:div w:id="1430271902">
          <w:marLeft w:val="576"/>
          <w:marRight w:val="0"/>
          <w:marTop w:val="80"/>
          <w:marBottom w:val="0"/>
          <w:divBdr>
            <w:top w:val="none" w:sz="0" w:space="0" w:color="auto"/>
            <w:left w:val="none" w:sz="0" w:space="0" w:color="auto"/>
            <w:bottom w:val="none" w:sz="0" w:space="0" w:color="auto"/>
            <w:right w:val="none" w:sz="0" w:space="0" w:color="auto"/>
          </w:divBdr>
        </w:div>
      </w:divsChild>
    </w:div>
    <w:div w:id="1093084285">
      <w:bodyDiv w:val="1"/>
      <w:marLeft w:val="0"/>
      <w:marRight w:val="0"/>
      <w:marTop w:val="0"/>
      <w:marBottom w:val="0"/>
      <w:divBdr>
        <w:top w:val="none" w:sz="0" w:space="0" w:color="auto"/>
        <w:left w:val="none" w:sz="0" w:space="0" w:color="auto"/>
        <w:bottom w:val="none" w:sz="0" w:space="0" w:color="auto"/>
        <w:right w:val="none" w:sz="0" w:space="0" w:color="auto"/>
      </w:divBdr>
      <w:divsChild>
        <w:div w:id="137694682">
          <w:marLeft w:val="576"/>
          <w:marRight w:val="0"/>
          <w:marTop w:val="80"/>
          <w:marBottom w:val="0"/>
          <w:divBdr>
            <w:top w:val="none" w:sz="0" w:space="0" w:color="auto"/>
            <w:left w:val="none" w:sz="0" w:space="0" w:color="auto"/>
            <w:bottom w:val="none" w:sz="0" w:space="0" w:color="auto"/>
            <w:right w:val="none" w:sz="0" w:space="0" w:color="auto"/>
          </w:divBdr>
        </w:div>
        <w:div w:id="1764186003">
          <w:marLeft w:val="576"/>
          <w:marRight w:val="0"/>
          <w:marTop w:val="80"/>
          <w:marBottom w:val="0"/>
          <w:divBdr>
            <w:top w:val="none" w:sz="0" w:space="0" w:color="auto"/>
            <w:left w:val="none" w:sz="0" w:space="0" w:color="auto"/>
            <w:bottom w:val="none" w:sz="0" w:space="0" w:color="auto"/>
            <w:right w:val="none" w:sz="0" w:space="0" w:color="auto"/>
          </w:divBdr>
        </w:div>
      </w:divsChild>
    </w:div>
    <w:div w:id="1185173946">
      <w:bodyDiv w:val="1"/>
      <w:marLeft w:val="0"/>
      <w:marRight w:val="0"/>
      <w:marTop w:val="0"/>
      <w:marBottom w:val="0"/>
      <w:divBdr>
        <w:top w:val="none" w:sz="0" w:space="0" w:color="auto"/>
        <w:left w:val="none" w:sz="0" w:space="0" w:color="auto"/>
        <w:bottom w:val="none" w:sz="0" w:space="0" w:color="auto"/>
        <w:right w:val="none" w:sz="0" w:space="0" w:color="auto"/>
      </w:divBdr>
      <w:divsChild>
        <w:div w:id="29575321">
          <w:marLeft w:val="576"/>
          <w:marRight w:val="0"/>
          <w:marTop w:val="80"/>
          <w:marBottom w:val="0"/>
          <w:divBdr>
            <w:top w:val="none" w:sz="0" w:space="0" w:color="auto"/>
            <w:left w:val="none" w:sz="0" w:space="0" w:color="auto"/>
            <w:bottom w:val="none" w:sz="0" w:space="0" w:color="auto"/>
            <w:right w:val="none" w:sz="0" w:space="0" w:color="auto"/>
          </w:divBdr>
        </w:div>
        <w:div w:id="494956802">
          <w:marLeft w:val="576"/>
          <w:marRight w:val="0"/>
          <w:marTop w:val="80"/>
          <w:marBottom w:val="0"/>
          <w:divBdr>
            <w:top w:val="none" w:sz="0" w:space="0" w:color="auto"/>
            <w:left w:val="none" w:sz="0" w:space="0" w:color="auto"/>
            <w:bottom w:val="none" w:sz="0" w:space="0" w:color="auto"/>
            <w:right w:val="none" w:sz="0" w:space="0" w:color="auto"/>
          </w:divBdr>
        </w:div>
        <w:div w:id="790561651">
          <w:marLeft w:val="576"/>
          <w:marRight w:val="0"/>
          <w:marTop w:val="80"/>
          <w:marBottom w:val="0"/>
          <w:divBdr>
            <w:top w:val="none" w:sz="0" w:space="0" w:color="auto"/>
            <w:left w:val="none" w:sz="0" w:space="0" w:color="auto"/>
            <w:bottom w:val="none" w:sz="0" w:space="0" w:color="auto"/>
            <w:right w:val="none" w:sz="0" w:space="0" w:color="auto"/>
          </w:divBdr>
        </w:div>
        <w:div w:id="1297419799">
          <w:marLeft w:val="576"/>
          <w:marRight w:val="0"/>
          <w:marTop w:val="80"/>
          <w:marBottom w:val="0"/>
          <w:divBdr>
            <w:top w:val="none" w:sz="0" w:space="0" w:color="auto"/>
            <w:left w:val="none" w:sz="0" w:space="0" w:color="auto"/>
            <w:bottom w:val="none" w:sz="0" w:space="0" w:color="auto"/>
            <w:right w:val="none" w:sz="0" w:space="0" w:color="auto"/>
          </w:divBdr>
        </w:div>
        <w:div w:id="2145149911">
          <w:marLeft w:val="576"/>
          <w:marRight w:val="0"/>
          <w:marTop w:val="80"/>
          <w:marBottom w:val="0"/>
          <w:divBdr>
            <w:top w:val="none" w:sz="0" w:space="0" w:color="auto"/>
            <w:left w:val="none" w:sz="0" w:space="0" w:color="auto"/>
            <w:bottom w:val="none" w:sz="0" w:space="0" w:color="auto"/>
            <w:right w:val="none" w:sz="0" w:space="0" w:color="auto"/>
          </w:divBdr>
        </w:div>
      </w:divsChild>
    </w:div>
    <w:div w:id="1187057216">
      <w:bodyDiv w:val="1"/>
      <w:marLeft w:val="0"/>
      <w:marRight w:val="0"/>
      <w:marTop w:val="0"/>
      <w:marBottom w:val="0"/>
      <w:divBdr>
        <w:top w:val="none" w:sz="0" w:space="0" w:color="auto"/>
        <w:left w:val="none" w:sz="0" w:space="0" w:color="auto"/>
        <w:bottom w:val="none" w:sz="0" w:space="0" w:color="auto"/>
        <w:right w:val="none" w:sz="0" w:space="0" w:color="auto"/>
      </w:divBdr>
      <w:divsChild>
        <w:div w:id="147484925">
          <w:marLeft w:val="576"/>
          <w:marRight w:val="0"/>
          <w:marTop w:val="80"/>
          <w:marBottom w:val="0"/>
          <w:divBdr>
            <w:top w:val="none" w:sz="0" w:space="0" w:color="auto"/>
            <w:left w:val="none" w:sz="0" w:space="0" w:color="auto"/>
            <w:bottom w:val="none" w:sz="0" w:space="0" w:color="auto"/>
            <w:right w:val="none" w:sz="0" w:space="0" w:color="auto"/>
          </w:divBdr>
        </w:div>
        <w:div w:id="1670253138">
          <w:marLeft w:val="576"/>
          <w:marRight w:val="0"/>
          <w:marTop w:val="80"/>
          <w:marBottom w:val="0"/>
          <w:divBdr>
            <w:top w:val="none" w:sz="0" w:space="0" w:color="auto"/>
            <w:left w:val="none" w:sz="0" w:space="0" w:color="auto"/>
            <w:bottom w:val="none" w:sz="0" w:space="0" w:color="auto"/>
            <w:right w:val="none" w:sz="0" w:space="0" w:color="auto"/>
          </w:divBdr>
        </w:div>
        <w:div w:id="1944412067">
          <w:marLeft w:val="576"/>
          <w:marRight w:val="0"/>
          <w:marTop w:val="80"/>
          <w:marBottom w:val="0"/>
          <w:divBdr>
            <w:top w:val="none" w:sz="0" w:space="0" w:color="auto"/>
            <w:left w:val="none" w:sz="0" w:space="0" w:color="auto"/>
            <w:bottom w:val="none" w:sz="0" w:space="0" w:color="auto"/>
            <w:right w:val="none" w:sz="0" w:space="0" w:color="auto"/>
          </w:divBdr>
        </w:div>
      </w:divsChild>
    </w:div>
    <w:div w:id="1250851584">
      <w:bodyDiv w:val="1"/>
      <w:marLeft w:val="0"/>
      <w:marRight w:val="0"/>
      <w:marTop w:val="0"/>
      <w:marBottom w:val="0"/>
      <w:divBdr>
        <w:top w:val="none" w:sz="0" w:space="0" w:color="auto"/>
        <w:left w:val="none" w:sz="0" w:space="0" w:color="auto"/>
        <w:bottom w:val="none" w:sz="0" w:space="0" w:color="auto"/>
        <w:right w:val="none" w:sz="0" w:space="0" w:color="auto"/>
      </w:divBdr>
      <w:divsChild>
        <w:div w:id="921449423">
          <w:marLeft w:val="576"/>
          <w:marRight w:val="0"/>
          <w:marTop w:val="80"/>
          <w:marBottom w:val="0"/>
          <w:divBdr>
            <w:top w:val="none" w:sz="0" w:space="0" w:color="auto"/>
            <w:left w:val="none" w:sz="0" w:space="0" w:color="auto"/>
            <w:bottom w:val="none" w:sz="0" w:space="0" w:color="auto"/>
            <w:right w:val="none" w:sz="0" w:space="0" w:color="auto"/>
          </w:divBdr>
        </w:div>
        <w:div w:id="1989044910">
          <w:marLeft w:val="576"/>
          <w:marRight w:val="0"/>
          <w:marTop w:val="80"/>
          <w:marBottom w:val="0"/>
          <w:divBdr>
            <w:top w:val="none" w:sz="0" w:space="0" w:color="auto"/>
            <w:left w:val="none" w:sz="0" w:space="0" w:color="auto"/>
            <w:bottom w:val="none" w:sz="0" w:space="0" w:color="auto"/>
            <w:right w:val="none" w:sz="0" w:space="0" w:color="auto"/>
          </w:divBdr>
        </w:div>
        <w:div w:id="2084208522">
          <w:marLeft w:val="979"/>
          <w:marRight w:val="0"/>
          <w:marTop w:val="65"/>
          <w:marBottom w:val="0"/>
          <w:divBdr>
            <w:top w:val="none" w:sz="0" w:space="0" w:color="auto"/>
            <w:left w:val="none" w:sz="0" w:space="0" w:color="auto"/>
            <w:bottom w:val="none" w:sz="0" w:space="0" w:color="auto"/>
            <w:right w:val="none" w:sz="0" w:space="0" w:color="auto"/>
          </w:divBdr>
        </w:div>
      </w:divsChild>
    </w:div>
    <w:div w:id="1259875914">
      <w:bodyDiv w:val="1"/>
      <w:marLeft w:val="0"/>
      <w:marRight w:val="0"/>
      <w:marTop w:val="0"/>
      <w:marBottom w:val="0"/>
      <w:divBdr>
        <w:top w:val="none" w:sz="0" w:space="0" w:color="auto"/>
        <w:left w:val="none" w:sz="0" w:space="0" w:color="auto"/>
        <w:bottom w:val="none" w:sz="0" w:space="0" w:color="auto"/>
        <w:right w:val="none" w:sz="0" w:space="0" w:color="auto"/>
      </w:divBdr>
      <w:divsChild>
        <w:div w:id="549650727">
          <w:marLeft w:val="576"/>
          <w:marRight w:val="0"/>
          <w:marTop w:val="80"/>
          <w:marBottom w:val="0"/>
          <w:divBdr>
            <w:top w:val="none" w:sz="0" w:space="0" w:color="auto"/>
            <w:left w:val="none" w:sz="0" w:space="0" w:color="auto"/>
            <w:bottom w:val="none" w:sz="0" w:space="0" w:color="auto"/>
            <w:right w:val="none" w:sz="0" w:space="0" w:color="auto"/>
          </w:divBdr>
        </w:div>
        <w:div w:id="803236808">
          <w:marLeft w:val="576"/>
          <w:marRight w:val="0"/>
          <w:marTop w:val="80"/>
          <w:marBottom w:val="0"/>
          <w:divBdr>
            <w:top w:val="none" w:sz="0" w:space="0" w:color="auto"/>
            <w:left w:val="none" w:sz="0" w:space="0" w:color="auto"/>
            <w:bottom w:val="none" w:sz="0" w:space="0" w:color="auto"/>
            <w:right w:val="none" w:sz="0" w:space="0" w:color="auto"/>
          </w:divBdr>
        </w:div>
        <w:div w:id="1842428617">
          <w:marLeft w:val="576"/>
          <w:marRight w:val="0"/>
          <w:marTop w:val="80"/>
          <w:marBottom w:val="0"/>
          <w:divBdr>
            <w:top w:val="none" w:sz="0" w:space="0" w:color="auto"/>
            <w:left w:val="none" w:sz="0" w:space="0" w:color="auto"/>
            <w:bottom w:val="none" w:sz="0" w:space="0" w:color="auto"/>
            <w:right w:val="none" w:sz="0" w:space="0" w:color="auto"/>
          </w:divBdr>
        </w:div>
      </w:divsChild>
    </w:div>
    <w:div w:id="1265646586">
      <w:bodyDiv w:val="1"/>
      <w:marLeft w:val="0"/>
      <w:marRight w:val="0"/>
      <w:marTop w:val="0"/>
      <w:marBottom w:val="0"/>
      <w:divBdr>
        <w:top w:val="none" w:sz="0" w:space="0" w:color="auto"/>
        <w:left w:val="none" w:sz="0" w:space="0" w:color="auto"/>
        <w:bottom w:val="none" w:sz="0" w:space="0" w:color="auto"/>
        <w:right w:val="none" w:sz="0" w:space="0" w:color="auto"/>
      </w:divBdr>
      <w:divsChild>
        <w:div w:id="197276784">
          <w:marLeft w:val="979"/>
          <w:marRight w:val="0"/>
          <w:marTop w:val="65"/>
          <w:marBottom w:val="0"/>
          <w:divBdr>
            <w:top w:val="none" w:sz="0" w:space="0" w:color="auto"/>
            <w:left w:val="none" w:sz="0" w:space="0" w:color="auto"/>
            <w:bottom w:val="none" w:sz="0" w:space="0" w:color="auto"/>
            <w:right w:val="none" w:sz="0" w:space="0" w:color="auto"/>
          </w:divBdr>
        </w:div>
        <w:div w:id="671222320">
          <w:marLeft w:val="576"/>
          <w:marRight w:val="0"/>
          <w:marTop w:val="80"/>
          <w:marBottom w:val="0"/>
          <w:divBdr>
            <w:top w:val="none" w:sz="0" w:space="0" w:color="auto"/>
            <w:left w:val="none" w:sz="0" w:space="0" w:color="auto"/>
            <w:bottom w:val="none" w:sz="0" w:space="0" w:color="auto"/>
            <w:right w:val="none" w:sz="0" w:space="0" w:color="auto"/>
          </w:divBdr>
        </w:div>
        <w:div w:id="1639800337">
          <w:marLeft w:val="576"/>
          <w:marRight w:val="0"/>
          <w:marTop w:val="80"/>
          <w:marBottom w:val="0"/>
          <w:divBdr>
            <w:top w:val="none" w:sz="0" w:space="0" w:color="auto"/>
            <w:left w:val="none" w:sz="0" w:space="0" w:color="auto"/>
            <w:bottom w:val="none" w:sz="0" w:space="0" w:color="auto"/>
            <w:right w:val="none" w:sz="0" w:space="0" w:color="auto"/>
          </w:divBdr>
        </w:div>
      </w:divsChild>
    </w:div>
    <w:div w:id="1357341345">
      <w:bodyDiv w:val="1"/>
      <w:marLeft w:val="0"/>
      <w:marRight w:val="0"/>
      <w:marTop w:val="0"/>
      <w:marBottom w:val="0"/>
      <w:divBdr>
        <w:top w:val="none" w:sz="0" w:space="0" w:color="auto"/>
        <w:left w:val="none" w:sz="0" w:space="0" w:color="auto"/>
        <w:bottom w:val="none" w:sz="0" w:space="0" w:color="auto"/>
        <w:right w:val="none" w:sz="0" w:space="0" w:color="auto"/>
      </w:divBdr>
      <w:divsChild>
        <w:div w:id="351565601">
          <w:marLeft w:val="576"/>
          <w:marRight w:val="0"/>
          <w:marTop w:val="80"/>
          <w:marBottom w:val="0"/>
          <w:divBdr>
            <w:top w:val="none" w:sz="0" w:space="0" w:color="auto"/>
            <w:left w:val="none" w:sz="0" w:space="0" w:color="auto"/>
            <w:bottom w:val="none" w:sz="0" w:space="0" w:color="auto"/>
            <w:right w:val="none" w:sz="0" w:space="0" w:color="auto"/>
          </w:divBdr>
        </w:div>
        <w:div w:id="741441317">
          <w:marLeft w:val="576"/>
          <w:marRight w:val="0"/>
          <w:marTop w:val="80"/>
          <w:marBottom w:val="0"/>
          <w:divBdr>
            <w:top w:val="none" w:sz="0" w:space="0" w:color="auto"/>
            <w:left w:val="none" w:sz="0" w:space="0" w:color="auto"/>
            <w:bottom w:val="none" w:sz="0" w:space="0" w:color="auto"/>
            <w:right w:val="none" w:sz="0" w:space="0" w:color="auto"/>
          </w:divBdr>
        </w:div>
      </w:divsChild>
    </w:div>
    <w:div w:id="1388184661">
      <w:bodyDiv w:val="1"/>
      <w:marLeft w:val="0"/>
      <w:marRight w:val="0"/>
      <w:marTop w:val="0"/>
      <w:marBottom w:val="0"/>
      <w:divBdr>
        <w:top w:val="none" w:sz="0" w:space="0" w:color="auto"/>
        <w:left w:val="none" w:sz="0" w:space="0" w:color="auto"/>
        <w:bottom w:val="none" w:sz="0" w:space="0" w:color="auto"/>
        <w:right w:val="none" w:sz="0" w:space="0" w:color="auto"/>
      </w:divBdr>
      <w:divsChild>
        <w:div w:id="122889996">
          <w:marLeft w:val="979"/>
          <w:marRight w:val="0"/>
          <w:marTop w:val="65"/>
          <w:marBottom w:val="0"/>
          <w:divBdr>
            <w:top w:val="none" w:sz="0" w:space="0" w:color="auto"/>
            <w:left w:val="none" w:sz="0" w:space="0" w:color="auto"/>
            <w:bottom w:val="none" w:sz="0" w:space="0" w:color="auto"/>
            <w:right w:val="none" w:sz="0" w:space="0" w:color="auto"/>
          </w:divBdr>
        </w:div>
        <w:div w:id="447431865">
          <w:marLeft w:val="979"/>
          <w:marRight w:val="0"/>
          <w:marTop w:val="65"/>
          <w:marBottom w:val="0"/>
          <w:divBdr>
            <w:top w:val="none" w:sz="0" w:space="0" w:color="auto"/>
            <w:left w:val="none" w:sz="0" w:space="0" w:color="auto"/>
            <w:bottom w:val="none" w:sz="0" w:space="0" w:color="auto"/>
            <w:right w:val="none" w:sz="0" w:space="0" w:color="auto"/>
          </w:divBdr>
        </w:div>
        <w:div w:id="1157772020">
          <w:marLeft w:val="979"/>
          <w:marRight w:val="0"/>
          <w:marTop w:val="65"/>
          <w:marBottom w:val="0"/>
          <w:divBdr>
            <w:top w:val="none" w:sz="0" w:space="0" w:color="auto"/>
            <w:left w:val="none" w:sz="0" w:space="0" w:color="auto"/>
            <w:bottom w:val="none" w:sz="0" w:space="0" w:color="auto"/>
            <w:right w:val="none" w:sz="0" w:space="0" w:color="auto"/>
          </w:divBdr>
        </w:div>
        <w:div w:id="1867601851">
          <w:marLeft w:val="576"/>
          <w:marRight w:val="0"/>
          <w:marTop w:val="80"/>
          <w:marBottom w:val="0"/>
          <w:divBdr>
            <w:top w:val="none" w:sz="0" w:space="0" w:color="auto"/>
            <w:left w:val="none" w:sz="0" w:space="0" w:color="auto"/>
            <w:bottom w:val="none" w:sz="0" w:space="0" w:color="auto"/>
            <w:right w:val="none" w:sz="0" w:space="0" w:color="auto"/>
          </w:divBdr>
        </w:div>
      </w:divsChild>
    </w:div>
    <w:div w:id="1411345331">
      <w:bodyDiv w:val="1"/>
      <w:marLeft w:val="0"/>
      <w:marRight w:val="0"/>
      <w:marTop w:val="0"/>
      <w:marBottom w:val="0"/>
      <w:divBdr>
        <w:top w:val="none" w:sz="0" w:space="0" w:color="auto"/>
        <w:left w:val="none" w:sz="0" w:space="0" w:color="auto"/>
        <w:bottom w:val="none" w:sz="0" w:space="0" w:color="auto"/>
        <w:right w:val="none" w:sz="0" w:space="0" w:color="auto"/>
      </w:divBdr>
      <w:divsChild>
        <w:div w:id="245192445">
          <w:marLeft w:val="576"/>
          <w:marRight w:val="0"/>
          <w:marTop w:val="80"/>
          <w:marBottom w:val="0"/>
          <w:divBdr>
            <w:top w:val="none" w:sz="0" w:space="0" w:color="auto"/>
            <w:left w:val="none" w:sz="0" w:space="0" w:color="auto"/>
            <w:bottom w:val="none" w:sz="0" w:space="0" w:color="auto"/>
            <w:right w:val="none" w:sz="0" w:space="0" w:color="auto"/>
          </w:divBdr>
        </w:div>
        <w:div w:id="1278371733">
          <w:marLeft w:val="576"/>
          <w:marRight w:val="0"/>
          <w:marTop w:val="80"/>
          <w:marBottom w:val="0"/>
          <w:divBdr>
            <w:top w:val="none" w:sz="0" w:space="0" w:color="auto"/>
            <w:left w:val="none" w:sz="0" w:space="0" w:color="auto"/>
            <w:bottom w:val="none" w:sz="0" w:space="0" w:color="auto"/>
            <w:right w:val="none" w:sz="0" w:space="0" w:color="auto"/>
          </w:divBdr>
        </w:div>
      </w:divsChild>
    </w:div>
    <w:div w:id="1465804452">
      <w:bodyDiv w:val="1"/>
      <w:marLeft w:val="0"/>
      <w:marRight w:val="0"/>
      <w:marTop w:val="0"/>
      <w:marBottom w:val="0"/>
      <w:divBdr>
        <w:top w:val="none" w:sz="0" w:space="0" w:color="auto"/>
        <w:left w:val="none" w:sz="0" w:space="0" w:color="auto"/>
        <w:bottom w:val="none" w:sz="0" w:space="0" w:color="auto"/>
        <w:right w:val="none" w:sz="0" w:space="0" w:color="auto"/>
      </w:divBdr>
      <w:divsChild>
        <w:div w:id="157426746">
          <w:marLeft w:val="576"/>
          <w:marRight w:val="0"/>
          <w:marTop w:val="80"/>
          <w:marBottom w:val="0"/>
          <w:divBdr>
            <w:top w:val="none" w:sz="0" w:space="0" w:color="auto"/>
            <w:left w:val="none" w:sz="0" w:space="0" w:color="auto"/>
            <w:bottom w:val="none" w:sz="0" w:space="0" w:color="auto"/>
            <w:right w:val="none" w:sz="0" w:space="0" w:color="auto"/>
          </w:divBdr>
        </w:div>
      </w:divsChild>
    </w:div>
    <w:div w:id="1511723594">
      <w:bodyDiv w:val="1"/>
      <w:marLeft w:val="0"/>
      <w:marRight w:val="0"/>
      <w:marTop w:val="0"/>
      <w:marBottom w:val="0"/>
      <w:divBdr>
        <w:top w:val="none" w:sz="0" w:space="0" w:color="auto"/>
        <w:left w:val="none" w:sz="0" w:space="0" w:color="auto"/>
        <w:bottom w:val="none" w:sz="0" w:space="0" w:color="auto"/>
        <w:right w:val="none" w:sz="0" w:space="0" w:color="auto"/>
      </w:divBdr>
      <w:divsChild>
        <w:div w:id="81996305">
          <w:marLeft w:val="576"/>
          <w:marRight w:val="0"/>
          <w:marTop w:val="80"/>
          <w:marBottom w:val="0"/>
          <w:divBdr>
            <w:top w:val="none" w:sz="0" w:space="0" w:color="auto"/>
            <w:left w:val="none" w:sz="0" w:space="0" w:color="auto"/>
            <w:bottom w:val="none" w:sz="0" w:space="0" w:color="auto"/>
            <w:right w:val="none" w:sz="0" w:space="0" w:color="auto"/>
          </w:divBdr>
        </w:div>
        <w:div w:id="1305702495">
          <w:marLeft w:val="576"/>
          <w:marRight w:val="0"/>
          <w:marTop w:val="80"/>
          <w:marBottom w:val="0"/>
          <w:divBdr>
            <w:top w:val="none" w:sz="0" w:space="0" w:color="auto"/>
            <w:left w:val="none" w:sz="0" w:space="0" w:color="auto"/>
            <w:bottom w:val="none" w:sz="0" w:space="0" w:color="auto"/>
            <w:right w:val="none" w:sz="0" w:space="0" w:color="auto"/>
          </w:divBdr>
        </w:div>
      </w:divsChild>
    </w:div>
    <w:div w:id="1551066430">
      <w:bodyDiv w:val="1"/>
      <w:marLeft w:val="0"/>
      <w:marRight w:val="0"/>
      <w:marTop w:val="0"/>
      <w:marBottom w:val="0"/>
      <w:divBdr>
        <w:top w:val="none" w:sz="0" w:space="0" w:color="auto"/>
        <w:left w:val="none" w:sz="0" w:space="0" w:color="auto"/>
        <w:bottom w:val="none" w:sz="0" w:space="0" w:color="auto"/>
        <w:right w:val="none" w:sz="0" w:space="0" w:color="auto"/>
      </w:divBdr>
      <w:divsChild>
        <w:div w:id="1450474100">
          <w:marLeft w:val="576"/>
          <w:marRight w:val="0"/>
          <w:marTop w:val="80"/>
          <w:marBottom w:val="0"/>
          <w:divBdr>
            <w:top w:val="none" w:sz="0" w:space="0" w:color="auto"/>
            <w:left w:val="none" w:sz="0" w:space="0" w:color="auto"/>
            <w:bottom w:val="none" w:sz="0" w:space="0" w:color="auto"/>
            <w:right w:val="none" w:sz="0" w:space="0" w:color="auto"/>
          </w:divBdr>
        </w:div>
      </w:divsChild>
    </w:div>
    <w:div w:id="1561476523">
      <w:bodyDiv w:val="1"/>
      <w:marLeft w:val="0"/>
      <w:marRight w:val="0"/>
      <w:marTop w:val="0"/>
      <w:marBottom w:val="0"/>
      <w:divBdr>
        <w:top w:val="none" w:sz="0" w:space="0" w:color="auto"/>
        <w:left w:val="none" w:sz="0" w:space="0" w:color="auto"/>
        <w:bottom w:val="none" w:sz="0" w:space="0" w:color="auto"/>
        <w:right w:val="none" w:sz="0" w:space="0" w:color="auto"/>
      </w:divBdr>
      <w:divsChild>
        <w:div w:id="667758031">
          <w:marLeft w:val="576"/>
          <w:marRight w:val="0"/>
          <w:marTop w:val="80"/>
          <w:marBottom w:val="0"/>
          <w:divBdr>
            <w:top w:val="none" w:sz="0" w:space="0" w:color="auto"/>
            <w:left w:val="none" w:sz="0" w:space="0" w:color="auto"/>
            <w:bottom w:val="none" w:sz="0" w:space="0" w:color="auto"/>
            <w:right w:val="none" w:sz="0" w:space="0" w:color="auto"/>
          </w:divBdr>
        </w:div>
        <w:div w:id="1341933422">
          <w:marLeft w:val="576"/>
          <w:marRight w:val="0"/>
          <w:marTop w:val="80"/>
          <w:marBottom w:val="0"/>
          <w:divBdr>
            <w:top w:val="none" w:sz="0" w:space="0" w:color="auto"/>
            <w:left w:val="none" w:sz="0" w:space="0" w:color="auto"/>
            <w:bottom w:val="none" w:sz="0" w:space="0" w:color="auto"/>
            <w:right w:val="none" w:sz="0" w:space="0" w:color="auto"/>
          </w:divBdr>
        </w:div>
        <w:div w:id="1392384157">
          <w:marLeft w:val="576"/>
          <w:marRight w:val="0"/>
          <w:marTop w:val="80"/>
          <w:marBottom w:val="0"/>
          <w:divBdr>
            <w:top w:val="none" w:sz="0" w:space="0" w:color="auto"/>
            <w:left w:val="none" w:sz="0" w:space="0" w:color="auto"/>
            <w:bottom w:val="none" w:sz="0" w:space="0" w:color="auto"/>
            <w:right w:val="none" w:sz="0" w:space="0" w:color="auto"/>
          </w:divBdr>
        </w:div>
        <w:div w:id="1534683630">
          <w:marLeft w:val="576"/>
          <w:marRight w:val="0"/>
          <w:marTop w:val="80"/>
          <w:marBottom w:val="0"/>
          <w:divBdr>
            <w:top w:val="none" w:sz="0" w:space="0" w:color="auto"/>
            <w:left w:val="none" w:sz="0" w:space="0" w:color="auto"/>
            <w:bottom w:val="none" w:sz="0" w:space="0" w:color="auto"/>
            <w:right w:val="none" w:sz="0" w:space="0" w:color="auto"/>
          </w:divBdr>
        </w:div>
        <w:div w:id="1777283940">
          <w:marLeft w:val="576"/>
          <w:marRight w:val="0"/>
          <w:marTop w:val="80"/>
          <w:marBottom w:val="0"/>
          <w:divBdr>
            <w:top w:val="none" w:sz="0" w:space="0" w:color="auto"/>
            <w:left w:val="none" w:sz="0" w:space="0" w:color="auto"/>
            <w:bottom w:val="none" w:sz="0" w:space="0" w:color="auto"/>
            <w:right w:val="none" w:sz="0" w:space="0" w:color="auto"/>
          </w:divBdr>
        </w:div>
      </w:divsChild>
    </w:div>
    <w:div w:id="1572421149">
      <w:bodyDiv w:val="1"/>
      <w:marLeft w:val="0"/>
      <w:marRight w:val="0"/>
      <w:marTop w:val="0"/>
      <w:marBottom w:val="0"/>
      <w:divBdr>
        <w:top w:val="none" w:sz="0" w:space="0" w:color="auto"/>
        <w:left w:val="none" w:sz="0" w:space="0" w:color="auto"/>
        <w:bottom w:val="none" w:sz="0" w:space="0" w:color="auto"/>
        <w:right w:val="none" w:sz="0" w:space="0" w:color="auto"/>
      </w:divBdr>
      <w:divsChild>
        <w:div w:id="224226200">
          <w:marLeft w:val="576"/>
          <w:marRight w:val="0"/>
          <w:marTop w:val="80"/>
          <w:marBottom w:val="0"/>
          <w:divBdr>
            <w:top w:val="none" w:sz="0" w:space="0" w:color="auto"/>
            <w:left w:val="none" w:sz="0" w:space="0" w:color="auto"/>
            <w:bottom w:val="none" w:sz="0" w:space="0" w:color="auto"/>
            <w:right w:val="none" w:sz="0" w:space="0" w:color="auto"/>
          </w:divBdr>
        </w:div>
        <w:div w:id="869948624">
          <w:marLeft w:val="979"/>
          <w:marRight w:val="0"/>
          <w:marTop w:val="65"/>
          <w:marBottom w:val="0"/>
          <w:divBdr>
            <w:top w:val="none" w:sz="0" w:space="0" w:color="auto"/>
            <w:left w:val="none" w:sz="0" w:space="0" w:color="auto"/>
            <w:bottom w:val="none" w:sz="0" w:space="0" w:color="auto"/>
            <w:right w:val="none" w:sz="0" w:space="0" w:color="auto"/>
          </w:divBdr>
        </w:div>
        <w:div w:id="1268466682">
          <w:marLeft w:val="576"/>
          <w:marRight w:val="0"/>
          <w:marTop w:val="80"/>
          <w:marBottom w:val="0"/>
          <w:divBdr>
            <w:top w:val="none" w:sz="0" w:space="0" w:color="auto"/>
            <w:left w:val="none" w:sz="0" w:space="0" w:color="auto"/>
            <w:bottom w:val="none" w:sz="0" w:space="0" w:color="auto"/>
            <w:right w:val="none" w:sz="0" w:space="0" w:color="auto"/>
          </w:divBdr>
        </w:div>
        <w:div w:id="1367871195">
          <w:marLeft w:val="979"/>
          <w:marRight w:val="0"/>
          <w:marTop w:val="65"/>
          <w:marBottom w:val="0"/>
          <w:divBdr>
            <w:top w:val="none" w:sz="0" w:space="0" w:color="auto"/>
            <w:left w:val="none" w:sz="0" w:space="0" w:color="auto"/>
            <w:bottom w:val="none" w:sz="0" w:space="0" w:color="auto"/>
            <w:right w:val="none" w:sz="0" w:space="0" w:color="auto"/>
          </w:divBdr>
        </w:div>
      </w:divsChild>
    </w:div>
    <w:div w:id="1688214289">
      <w:bodyDiv w:val="1"/>
      <w:marLeft w:val="0"/>
      <w:marRight w:val="0"/>
      <w:marTop w:val="0"/>
      <w:marBottom w:val="0"/>
      <w:divBdr>
        <w:top w:val="none" w:sz="0" w:space="0" w:color="auto"/>
        <w:left w:val="none" w:sz="0" w:space="0" w:color="auto"/>
        <w:bottom w:val="none" w:sz="0" w:space="0" w:color="auto"/>
        <w:right w:val="none" w:sz="0" w:space="0" w:color="auto"/>
      </w:divBdr>
      <w:divsChild>
        <w:div w:id="1831094446">
          <w:marLeft w:val="576"/>
          <w:marRight w:val="0"/>
          <w:marTop w:val="80"/>
          <w:marBottom w:val="0"/>
          <w:divBdr>
            <w:top w:val="none" w:sz="0" w:space="0" w:color="auto"/>
            <w:left w:val="none" w:sz="0" w:space="0" w:color="auto"/>
            <w:bottom w:val="none" w:sz="0" w:space="0" w:color="auto"/>
            <w:right w:val="none" w:sz="0" w:space="0" w:color="auto"/>
          </w:divBdr>
        </w:div>
        <w:div w:id="2106027281">
          <w:marLeft w:val="576"/>
          <w:marRight w:val="0"/>
          <w:marTop w:val="80"/>
          <w:marBottom w:val="0"/>
          <w:divBdr>
            <w:top w:val="none" w:sz="0" w:space="0" w:color="auto"/>
            <w:left w:val="none" w:sz="0" w:space="0" w:color="auto"/>
            <w:bottom w:val="none" w:sz="0" w:space="0" w:color="auto"/>
            <w:right w:val="none" w:sz="0" w:space="0" w:color="auto"/>
          </w:divBdr>
        </w:div>
      </w:divsChild>
    </w:div>
    <w:div w:id="1723940663">
      <w:bodyDiv w:val="1"/>
      <w:marLeft w:val="0"/>
      <w:marRight w:val="0"/>
      <w:marTop w:val="0"/>
      <w:marBottom w:val="0"/>
      <w:divBdr>
        <w:top w:val="none" w:sz="0" w:space="0" w:color="auto"/>
        <w:left w:val="none" w:sz="0" w:space="0" w:color="auto"/>
        <w:bottom w:val="none" w:sz="0" w:space="0" w:color="auto"/>
        <w:right w:val="none" w:sz="0" w:space="0" w:color="auto"/>
      </w:divBdr>
      <w:divsChild>
        <w:div w:id="557975865">
          <w:marLeft w:val="979"/>
          <w:marRight w:val="0"/>
          <w:marTop w:val="65"/>
          <w:marBottom w:val="0"/>
          <w:divBdr>
            <w:top w:val="none" w:sz="0" w:space="0" w:color="auto"/>
            <w:left w:val="none" w:sz="0" w:space="0" w:color="auto"/>
            <w:bottom w:val="none" w:sz="0" w:space="0" w:color="auto"/>
            <w:right w:val="none" w:sz="0" w:space="0" w:color="auto"/>
          </w:divBdr>
        </w:div>
        <w:div w:id="717971178">
          <w:marLeft w:val="979"/>
          <w:marRight w:val="0"/>
          <w:marTop w:val="65"/>
          <w:marBottom w:val="0"/>
          <w:divBdr>
            <w:top w:val="none" w:sz="0" w:space="0" w:color="auto"/>
            <w:left w:val="none" w:sz="0" w:space="0" w:color="auto"/>
            <w:bottom w:val="none" w:sz="0" w:space="0" w:color="auto"/>
            <w:right w:val="none" w:sz="0" w:space="0" w:color="auto"/>
          </w:divBdr>
        </w:div>
        <w:div w:id="795216237">
          <w:marLeft w:val="576"/>
          <w:marRight w:val="0"/>
          <w:marTop w:val="80"/>
          <w:marBottom w:val="0"/>
          <w:divBdr>
            <w:top w:val="none" w:sz="0" w:space="0" w:color="auto"/>
            <w:left w:val="none" w:sz="0" w:space="0" w:color="auto"/>
            <w:bottom w:val="none" w:sz="0" w:space="0" w:color="auto"/>
            <w:right w:val="none" w:sz="0" w:space="0" w:color="auto"/>
          </w:divBdr>
        </w:div>
        <w:div w:id="1038043971">
          <w:marLeft w:val="979"/>
          <w:marRight w:val="0"/>
          <w:marTop w:val="65"/>
          <w:marBottom w:val="0"/>
          <w:divBdr>
            <w:top w:val="none" w:sz="0" w:space="0" w:color="auto"/>
            <w:left w:val="none" w:sz="0" w:space="0" w:color="auto"/>
            <w:bottom w:val="none" w:sz="0" w:space="0" w:color="auto"/>
            <w:right w:val="none" w:sz="0" w:space="0" w:color="auto"/>
          </w:divBdr>
        </w:div>
        <w:div w:id="1238593208">
          <w:marLeft w:val="576"/>
          <w:marRight w:val="0"/>
          <w:marTop w:val="80"/>
          <w:marBottom w:val="0"/>
          <w:divBdr>
            <w:top w:val="none" w:sz="0" w:space="0" w:color="auto"/>
            <w:left w:val="none" w:sz="0" w:space="0" w:color="auto"/>
            <w:bottom w:val="none" w:sz="0" w:space="0" w:color="auto"/>
            <w:right w:val="none" w:sz="0" w:space="0" w:color="auto"/>
          </w:divBdr>
        </w:div>
      </w:divsChild>
    </w:div>
    <w:div w:id="1756048871">
      <w:bodyDiv w:val="1"/>
      <w:marLeft w:val="0"/>
      <w:marRight w:val="0"/>
      <w:marTop w:val="0"/>
      <w:marBottom w:val="0"/>
      <w:divBdr>
        <w:top w:val="none" w:sz="0" w:space="0" w:color="auto"/>
        <w:left w:val="none" w:sz="0" w:space="0" w:color="auto"/>
        <w:bottom w:val="none" w:sz="0" w:space="0" w:color="auto"/>
        <w:right w:val="none" w:sz="0" w:space="0" w:color="auto"/>
      </w:divBdr>
      <w:divsChild>
        <w:div w:id="1440875086">
          <w:marLeft w:val="576"/>
          <w:marRight w:val="0"/>
          <w:marTop w:val="80"/>
          <w:marBottom w:val="0"/>
          <w:divBdr>
            <w:top w:val="none" w:sz="0" w:space="0" w:color="auto"/>
            <w:left w:val="none" w:sz="0" w:space="0" w:color="auto"/>
            <w:bottom w:val="none" w:sz="0" w:space="0" w:color="auto"/>
            <w:right w:val="none" w:sz="0" w:space="0" w:color="auto"/>
          </w:divBdr>
        </w:div>
      </w:divsChild>
    </w:div>
    <w:div w:id="1757894550">
      <w:bodyDiv w:val="1"/>
      <w:marLeft w:val="0"/>
      <w:marRight w:val="0"/>
      <w:marTop w:val="0"/>
      <w:marBottom w:val="0"/>
      <w:divBdr>
        <w:top w:val="none" w:sz="0" w:space="0" w:color="auto"/>
        <w:left w:val="none" w:sz="0" w:space="0" w:color="auto"/>
        <w:bottom w:val="none" w:sz="0" w:space="0" w:color="auto"/>
        <w:right w:val="none" w:sz="0" w:space="0" w:color="auto"/>
      </w:divBdr>
    </w:div>
    <w:div w:id="1839491532">
      <w:bodyDiv w:val="1"/>
      <w:marLeft w:val="0"/>
      <w:marRight w:val="0"/>
      <w:marTop w:val="0"/>
      <w:marBottom w:val="0"/>
      <w:divBdr>
        <w:top w:val="none" w:sz="0" w:space="0" w:color="auto"/>
        <w:left w:val="none" w:sz="0" w:space="0" w:color="auto"/>
        <w:bottom w:val="none" w:sz="0" w:space="0" w:color="auto"/>
        <w:right w:val="none" w:sz="0" w:space="0" w:color="auto"/>
      </w:divBdr>
      <w:divsChild>
        <w:div w:id="1333024142">
          <w:marLeft w:val="576"/>
          <w:marRight w:val="0"/>
          <w:marTop w:val="80"/>
          <w:marBottom w:val="0"/>
          <w:divBdr>
            <w:top w:val="none" w:sz="0" w:space="0" w:color="auto"/>
            <w:left w:val="none" w:sz="0" w:space="0" w:color="auto"/>
            <w:bottom w:val="none" w:sz="0" w:space="0" w:color="auto"/>
            <w:right w:val="none" w:sz="0" w:space="0" w:color="auto"/>
          </w:divBdr>
        </w:div>
        <w:div w:id="1737699504">
          <w:marLeft w:val="576"/>
          <w:marRight w:val="0"/>
          <w:marTop w:val="80"/>
          <w:marBottom w:val="0"/>
          <w:divBdr>
            <w:top w:val="none" w:sz="0" w:space="0" w:color="auto"/>
            <w:left w:val="none" w:sz="0" w:space="0" w:color="auto"/>
            <w:bottom w:val="none" w:sz="0" w:space="0" w:color="auto"/>
            <w:right w:val="none" w:sz="0" w:space="0" w:color="auto"/>
          </w:divBdr>
        </w:div>
        <w:div w:id="2145584947">
          <w:marLeft w:val="576"/>
          <w:marRight w:val="0"/>
          <w:marTop w:val="80"/>
          <w:marBottom w:val="0"/>
          <w:divBdr>
            <w:top w:val="none" w:sz="0" w:space="0" w:color="auto"/>
            <w:left w:val="none" w:sz="0" w:space="0" w:color="auto"/>
            <w:bottom w:val="none" w:sz="0" w:space="0" w:color="auto"/>
            <w:right w:val="none" w:sz="0" w:space="0" w:color="auto"/>
          </w:divBdr>
        </w:div>
      </w:divsChild>
    </w:div>
    <w:div w:id="1864317279">
      <w:bodyDiv w:val="1"/>
      <w:marLeft w:val="0"/>
      <w:marRight w:val="0"/>
      <w:marTop w:val="0"/>
      <w:marBottom w:val="0"/>
      <w:divBdr>
        <w:top w:val="none" w:sz="0" w:space="0" w:color="auto"/>
        <w:left w:val="none" w:sz="0" w:space="0" w:color="auto"/>
        <w:bottom w:val="none" w:sz="0" w:space="0" w:color="auto"/>
        <w:right w:val="none" w:sz="0" w:space="0" w:color="auto"/>
      </w:divBdr>
      <w:divsChild>
        <w:div w:id="571432949">
          <w:marLeft w:val="979"/>
          <w:marRight w:val="0"/>
          <w:marTop w:val="65"/>
          <w:marBottom w:val="0"/>
          <w:divBdr>
            <w:top w:val="none" w:sz="0" w:space="0" w:color="auto"/>
            <w:left w:val="none" w:sz="0" w:space="0" w:color="auto"/>
            <w:bottom w:val="none" w:sz="0" w:space="0" w:color="auto"/>
            <w:right w:val="none" w:sz="0" w:space="0" w:color="auto"/>
          </w:divBdr>
        </w:div>
        <w:div w:id="819885152">
          <w:marLeft w:val="576"/>
          <w:marRight w:val="0"/>
          <w:marTop w:val="80"/>
          <w:marBottom w:val="0"/>
          <w:divBdr>
            <w:top w:val="none" w:sz="0" w:space="0" w:color="auto"/>
            <w:left w:val="none" w:sz="0" w:space="0" w:color="auto"/>
            <w:bottom w:val="none" w:sz="0" w:space="0" w:color="auto"/>
            <w:right w:val="none" w:sz="0" w:space="0" w:color="auto"/>
          </w:divBdr>
        </w:div>
        <w:div w:id="1118066172">
          <w:marLeft w:val="979"/>
          <w:marRight w:val="0"/>
          <w:marTop w:val="65"/>
          <w:marBottom w:val="0"/>
          <w:divBdr>
            <w:top w:val="none" w:sz="0" w:space="0" w:color="auto"/>
            <w:left w:val="none" w:sz="0" w:space="0" w:color="auto"/>
            <w:bottom w:val="none" w:sz="0" w:space="0" w:color="auto"/>
            <w:right w:val="none" w:sz="0" w:space="0" w:color="auto"/>
          </w:divBdr>
        </w:div>
        <w:div w:id="1806388429">
          <w:marLeft w:val="979"/>
          <w:marRight w:val="0"/>
          <w:marTop w:val="65"/>
          <w:marBottom w:val="0"/>
          <w:divBdr>
            <w:top w:val="none" w:sz="0" w:space="0" w:color="auto"/>
            <w:left w:val="none" w:sz="0" w:space="0" w:color="auto"/>
            <w:bottom w:val="none" w:sz="0" w:space="0" w:color="auto"/>
            <w:right w:val="none" w:sz="0" w:space="0" w:color="auto"/>
          </w:divBdr>
        </w:div>
      </w:divsChild>
    </w:div>
    <w:div w:id="1880580569">
      <w:bodyDiv w:val="1"/>
      <w:marLeft w:val="0"/>
      <w:marRight w:val="0"/>
      <w:marTop w:val="0"/>
      <w:marBottom w:val="0"/>
      <w:divBdr>
        <w:top w:val="none" w:sz="0" w:space="0" w:color="auto"/>
        <w:left w:val="none" w:sz="0" w:space="0" w:color="auto"/>
        <w:bottom w:val="none" w:sz="0" w:space="0" w:color="auto"/>
        <w:right w:val="none" w:sz="0" w:space="0" w:color="auto"/>
      </w:divBdr>
      <w:divsChild>
        <w:div w:id="402917938">
          <w:marLeft w:val="979"/>
          <w:marRight w:val="0"/>
          <w:marTop w:val="65"/>
          <w:marBottom w:val="0"/>
          <w:divBdr>
            <w:top w:val="none" w:sz="0" w:space="0" w:color="auto"/>
            <w:left w:val="none" w:sz="0" w:space="0" w:color="auto"/>
            <w:bottom w:val="none" w:sz="0" w:space="0" w:color="auto"/>
            <w:right w:val="none" w:sz="0" w:space="0" w:color="auto"/>
          </w:divBdr>
        </w:div>
        <w:div w:id="1280188217">
          <w:marLeft w:val="576"/>
          <w:marRight w:val="0"/>
          <w:marTop w:val="80"/>
          <w:marBottom w:val="0"/>
          <w:divBdr>
            <w:top w:val="none" w:sz="0" w:space="0" w:color="auto"/>
            <w:left w:val="none" w:sz="0" w:space="0" w:color="auto"/>
            <w:bottom w:val="none" w:sz="0" w:space="0" w:color="auto"/>
            <w:right w:val="none" w:sz="0" w:space="0" w:color="auto"/>
          </w:divBdr>
        </w:div>
        <w:div w:id="1354190949">
          <w:marLeft w:val="979"/>
          <w:marRight w:val="0"/>
          <w:marTop w:val="65"/>
          <w:marBottom w:val="0"/>
          <w:divBdr>
            <w:top w:val="none" w:sz="0" w:space="0" w:color="auto"/>
            <w:left w:val="none" w:sz="0" w:space="0" w:color="auto"/>
            <w:bottom w:val="none" w:sz="0" w:space="0" w:color="auto"/>
            <w:right w:val="none" w:sz="0" w:space="0" w:color="auto"/>
          </w:divBdr>
        </w:div>
        <w:div w:id="1922980072">
          <w:marLeft w:val="979"/>
          <w:marRight w:val="0"/>
          <w:marTop w:val="65"/>
          <w:marBottom w:val="0"/>
          <w:divBdr>
            <w:top w:val="none" w:sz="0" w:space="0" w:color="auto"/>
            <w:left w:val="none" w:sz="0" w:space="0" w:color="auto"/>
            <w:bottom w:val="none" w:sz="0" w:space="0" w:color="auto"/>
            <w:right w:val="none" w:sz="0" w:space="0" w:color="auto"/>
          </w:divBdr>
        </w:div>
        <w:div w:id="1975981654">
          <w:marLeft w:val="979"/>
          <w:marRight w:val="0"/>
          <w:marTop w:val="65"/>
          <w:marBottom w:val="0"/>
          <w:divBdr>
            <w:top w:val="none" w:sz="0" w:space="0" w:color="auto"/>
            <w:left w:val="none" w:sz="0" w:space="0" w:color="auto"/>
            <w:bottom w:val="none" w:sz="0" w:space="0" w:color="auto"/>
            <w:right w:val="none" w:sz="0" w:space="0" w:color="auto"/>
          </w:divBdr>
        </w:div>
      </w:divsChild>
    </w:div>
    <w:div w:id="1954248426">
      <w:bodyDiv w:val="1"/>
      <w:marLeft w:val="0"/>
      <w:marRight w:val="0"/>
      <w:marTop w:val="0"/>
      <w:marBottom w:val="0"/>
      <w:divBdr>
        <w:top w:val="none" w:sz="0" w:space="0" w:color="auto"/>
        <w:left w:val="none" w:sz="0" w:space="0" w:color="auto"/>
        <w:bottom w:val="none" w:sz="0" w:space="0" w:color="auto"/>
        <w:right w:val="none" w:sz="0" w:space="0" w:color="auto"/>
      </w:divBdr>
    </w:div>
    <w:div w:id="1968973014">
      <w:bodyDiv w:val="1"/>
      <w:marLeft w:val="0"/>
      <w:marRight w:val="0"/>
      <w:marTop w:val="0"/>
      <w:marBottom w:val="0"/>
      <w:divBdr>
        <w:top w:val="none" w:sz="0" w:space="0" w:color="auto"/>
        <w:left w:val="none" w:sz="0" w:space="0" w:color="auto"/>
        <w:bottom w:val="none" w:sz="0" w:space="0" w:color="auto"/>
        <w:right w:val="none" w:sz="0" w:space="0" w:color="auto"/>
      </w:divBdr>
      <w:divsChild>
        <w:div w:id="191109869">
          <w:marLeft w:val="979"/>
          <w:marRight w:val="0"/>
          <w:marTop w:val="65"/>
          <w:marBottom w:val="0"/>
          <w:divBdr>
            <w:top w:val="none" w:sz="0" w:space="0" w:color="auto"/>
            <w:left w:val="none" w:sz="0" w:space="0" w:color="auto"/>
            <w:bottom w:val="none" w:sz="0" w:space="0" w:color="auto"/>
            <w:right w:val="none" w:sz="0" w:space="0" w:color="auto"/>
          </w:divBdr>
        </w:div>
        <w:div w:id="233130095">
          <w:marLeft w:val="979"/>
          <w:marRight w:val="0"/>
          <w:marTop w:val="65"/>
          <w:marBottom w:val="0"/>
          <w:divBdr>
            <w:top w:val="none" w:sz="0" w:space="0" w:color="auto"/>
            <w:left w:val="none" w:sz="0" w:space="0" w:color="auto"/>
            <w:bottom w:val="none" w:sz="0" w:space="0" w:color="auto"/>
            <w:right w:val="none" w:sz="0" w:space="0" w:color="auto"/>
          </w:divBdr>
        </w:div>
        <w:div w:id="1102526939">
          <w:marLeft w:val="979"/>
          <w:marRight w:val="0"/>
          <w:marTop w:val="65"/>
          <w:marBottom w:val="0"/>
          <w:divBdr>
            <w:top w:val="none" w:sz="0" w:space="0" w:color="auto"/>
            <w:left w:val="none" w:sz="0" w:space="0" w:color="auto"/>
            <w:bottom w:val="none" w:sz="0" w:space="0" w:color="auto"/>
            <w:right w:val="none" w:sz="0" w:space="0" w:color="auto"/>
          </w:divBdr>
        </w:div>
        <w:div w:id="1214343727">
          <w:marLeft w:val="576"/>
          <w:marRight w:val="0"/>
          <w:marTop w:val="80"/>
          <w:marBottom w:val="0"/>
          <w:divBdr>
            <w:top w:val="none" w:sz="0" w:space="0" w:color="auto"/>
            <w:left w:val="none" w:sz="0" w:space="0" w:color="auto"/>
            <w:bottom w:val="none" w:sz="0" w:space="0" w:color="auto"/>
            <w:right w:val="none" w:sz="0" w:space="0" w:color="auto"/>
          </w:divBdr>
        </w:div>
      </w:divsChild>
    </w:div>
    <w:div w:id="2032758286">
      <w:bodyDiv w:val="1"/>
      <w:marLeft w:val="0"/>
      <w:marRight w:val="0"/>
      <w:marTop w:val="0"/>
      <w:marBottom w:val="0"/>
      <w:divBdr>
        <w:top w:val="none" w:sz="0" w:space="0" w:color="auto"/>
        <w:left w:val="none" w:sz="0" w:space="0" w:color="auto"/>
        <w:bottom w:val="none" w:sz="0" w:space="0" w:color="auto"/>
        <w:right w:val="none" w:sz="0" w:space="0" w:color="auto"/>
      </w:divBdr>
      <w:divsChild>
        <w:div w:id="147871039">
          <w:marLeft w:val="979"/>
          <w:marRight w:val="0"/>
          <w:marTop w:val="65"/>
          <w:marBottom w:val="0"/>
          <w:divBdr>
            <w:top w:val="none" w:sz="0" w:space="0" w:color="auto"/>
            <w:left w:val="none" w:sz="0" w:space="0" w:color="auto"/>
            <w:bottom w:val="none" w:sz="0" w:space="0" w:color="auto"/>
            <w:right w:val="none" w:sz="0" w:space="0" w:color="auto"/>
          </w:divBdr>
        </w:div>
        <w:div w:id="591085335">
          <w:marLeft w:val="979"/>
          <w:marRight w:val="0"/>
          <w:marTop w:val="65"/>
          <w:marBottom w:val="0"/>
          <w:divBdr>
            <w:top w:val="none" w:sz="0" w:space="0" w:color="auto"/>
            <w:left w:val="none" w:sz="0" w:space="0" w:color="auto"/>
            <w:bottom w:val="none" w:sz="0" w:space="0" w:color="auto"/>
            <w:right w:val="none" w:sz="0" w:space="0" w:color="auto"/>
          </w:divBdr>
        </w:div>
        <w:div w:id="1301570937">
          <w:marLeft w:val="979"/>
          <w:marRight w:val="0"/>
          <w:marTop w:val="65"/>
          <w:marBottom w:val="0"/>
          <w:divBdr>
            <w:top w:val="none" w:sz="0" w:space="0" w:color="auto"/>
            <w:left w:val="none" w:sz="0" w:space="0" w:color="auto"/>
            <w:bottom w:val="none" w:sz="0" w:space="0" w:color="auto"/>
            <w:right w:val="none" w:sz="0" w:space="0" w:color="auto"/>
          </w:divBdr>
        </w:div>
        <w:div w:id="1727684816">
          <w:marLeft w:val="576"/>
          <w:marRight w:val="0"/>
          <w:marTop w:val="80"/>
          <w:marBottom w:val="0"/>
          <w:divBdr>
            <w:top w:val="none" w:sz="0" w:space="0" w:color="auto"/>
            <w:left w:val="none" w:sz="0" w:space="0" w:color="auto"/>
            <w:bottom w:val="none" w:sz="0" w:space="0" w:color="auto"/>
            <w:right w:val="none" w:sz="0" w:space="0" w:color="auto"/>
          </w:divBdr>
        </w:div>
      </w:divsChild>
    </w:div>
    <w:div w:id="2057926287">
      <w:bodyDiv w:val="1"/>
      <w:marLeft w:val="0"/>
      <w:marRight w:val="0"/>
      <w:marTop w:val="0"/>
      <w:marBottom w:val="0"/>
      <w:divBdr>
        <w:top w:val="none" w:sz="0" w:space="0" w:color="auto"/>
        <w:left w:val="none" w:sz="0" w:space="0" w:color="auto"/>
        <w:bottom w:val="none" w:sz="0" w:space="0" w:color="auto"/>
        <w:right w:val="none" w:sz="0" w:space="0" w:color="auto"/>
      </w:divBdr>
      <w:divsChild>
        <w:div w:id="528833406">
          <w:marLeft w:val="979"/>
          <w:marRight w:val="0"/>
          <w:marTop w:val="65"/>
          <w:marBottom w:val="0"/>
          <w:divBdr>
            <w:top w:val="none" w:sz="0" w:space="0" w:color="auto"/>
            <w:left w:val="none" w:sz="0" w:space="0" w:color="auto"/>
            <w:bottom w:val="none" w:sz="0" w:space="0" w:color="auto"/>
            <w:right w:val="none" w:sz="0" w:space="0" w:color="auto"/>
          </w:divBdr>
        </w:div>
        <w:div w:id="653486857">
          <w:marLeft w:val="979"/>
          <w:marRight w:val="0"/>
          <w:marTop w:val="65"/>
          <w:marBottom w:val="0"/>
          <w:divBdr>
            <w:top w:val="none" w:sz="0" w:space="0" w:color="auto"/>
            <w:left w:val="none" w:sz="0" w:space="0" w:color="auto"/>
            <w:bottom w:val="none" w:sz="0" w:space="0" w:color="auto"/>
            <w:right w:val="none" w:sz="0" w:space="0" w:color="auto"/>
          </w:divBdr>
        </w:div>
        <w:div w:id="1035424026">
          <w:marLeft w:val="576"/>
          <w:marRight w:val="0"/>
          <w:marTop w:val="80"/>
          <w:marBottom w:val="0"/>
          <w:divBdr>
            <w:top w:val="none" w:sz="0" w:space="0" w:color="auto"/>
            <w:left w:val="none" w:sz="0" w:space="0" w:color="auto"/>
            <w:bottom w:val="none" w:sz="0" w:space="0" w:color="auto"/>
            <w:right w:val="none" w:sz="0" w:space="0" w:color="auto"/>
          </w:divBdr>
        </w:div>
        <w:div w:id="1358390795">
          <w:marLeft w:val="576"/>
          <w:marRight w:val="0"/>
          <w:marTop w:val="80"/>
          <w:marBottom w:val="0"/>
          <w:divBdr>
            <w:top w:val="none" w:sz="0" w:space="0" w:color="auto"/>
            <w:left w:val="none" w:sz="0" w:space="0" w:color="auto"/>
            <w:bottom w:val="none" w:sz="0" w:space="0" w:color="auto"/>
            <w:right w:val="none" w:sz="0" w:space="0" w:color="auto"/>
          </w:divBdr>
        </w:div>
        <w:div w:id="1869562742">
          <w:marLeft w:val="979"/>
          <w:marRight w:val="0"/>
          <w:marTop w:val="65"/>
          <w:marBottom w:val="0"/>
          <w:divBdr>
            <w:top w:val="none" w:sz="0" w:space="0" w:color="auto"/>
            <w:left w:val="none" w:sz="0" w:space="0" w:color="auto"/>
            <w:bottom w:val="none" w:sz="0" w:space="0" w:color="auto"/>
            <w:right w:val="none" w:sz="0" w:space="0" w:color="auto"/>
          </w:divBdr>
        </w:div>
        <w:div w:id="1907105078">
          <w:marLeft w:val="979"/>
          <w:marRight w:val="0"/>
          <w:marTop w:val="65"/>
          <w:marBottom w:val="0"/>
          <w:divBdr>
            <w:top w:val="none" w:sz="0" w:space="0" w:color="auto"/>
            <w:left w:val="none" w:sz="0" w:space="0" w:color="auto"/>
            <w:bottom w:val="none" w:sz="0" w:space="0" w:color="auto"/>
            <w:right w:val="none" w:sz="0" w:space="0" w:color="auto"/>
          </w:divBdr>
        </w:div>
        <w:div w:id="1995180700">
          <w:marLeft w:val="576"/>
          <w:marRight w:val="0"/>
          <w:marTop w:val="80"/>
          <w:marBottom w:val="0"/>
          <w:divBdr>
            <w:top w:val="none" w:sz="0" w:space="0" w:color="auto"/>
            <w:left w:val="none" w:sz="0" w:space="0" w:color="auto"/>
            <w:bottom w:val="none" w:sz="0" w:space="0" w:color="auto"/>
            <w:right w:val="none" w:sz="0" w:space="0" w:color="auto"/>
          </w:divBdr>
        </w:div>
        <w:div w:id="2002537723">
          <w:marLeft w:val="979"/>
          <w:marRight w:val="0"/>
          <w:marTop w:val="65"/>
          <w:marBottom w:val="0"/>
          <w:divBdr>
            <w:top w:val="none" w:sz="0" w:space="0" w:color="auto"/>
            <w:left w:val="none" w:sz="0" w:space="0" w:color="auto"/>
            <w:bottom w:val="none" w:sz="0" w:space="0" w:color="auto"/>
            <w:right w:val="none" w:sz="0" w:space="0" w:color="auto"/>
          </w:divBdr>
        </w:div>
      </w:divsChild>
    </w:div>
    <w:div w:id="2067028010">
      <w:bodyDiv w:val="1"/>
      <w:marLeft w:val="0"/>
      <w:marRight w:val="0"/>
      <w:marTop w:val="0"/>
      <w:marBottom w:val="0"/>
      <w:divBdr>
        <w:top w:val="none" w:sz="0" w:space="0" w:color="auto"/>
        <w:left w:val="none" w:sz="0" w:space="0" w:color="auto"/>
        <w:bottom w:val="none" w:sz="0" w:space="0" w:color="auto"/>
        <w:right w:val="none" w:sz="0" w:space="0" w:color="auto"/>
      </w:divBdr>
      <w:divsChild>
        <w:div w:id="65997525">
          <w:marLeft w:val="979"/>
          <w:marRight w:val="0"/>
          <w:marTop w:val="65"/>
          <w:marBottom w:val="0"/>
          <w:divBdr>
            <w:top w:val="none" w:sz="0" w:space="0" w:color="auto"/>
            <w:left w:val="none" w:sz="0" w:space="0" w:color="auto"/>
            <w:bottom w:val="none" w:sz="0" w:space="0" w:color="auto"/>
            <w:right w:val="none" w:sz="0" w:space="0" w:color="auto"/>
          </w:divBdr>
        </w:div>
        <w:div w:id="1108040003">
          <w:marLeft w:val="979"/>
          <w:marRight w:val="0"/>
          <w:marTop w:val="65"/>
          <w:marBottom w:val="0"/>
          <w:divBdr>
            <w:top w:val="none" w:sz="0" w:space="0" w:color="auto"/>
            <w:left w:val="none" w:sz="0" w:space="0" w:color="auto"/>
            <w:bottom w:val="none" w:sz="0" w:space="0" w:color="auto"/>
            <w:right w:val="none" w:sz="0" w:space="0" w:color="auto"/>
          </w:divBdr>
        </w:div>
        <w:div w:id="1465005708">
          <w:marLeft w:val="979"/>
          <w:marRight w:val="0"/>
          <w:marTop w:val="65"/>
          <w:marBottom w:val="0"/>
          <w:divBdr>
            <w:top w:val="none" w:sz="0" w:space="0" w:color="auto"/>
            <w:left w:val="none" w:sz="0" w:space="0" w:color="auto"/>
            <w:bottom w:val="none" w:sz="0" w:space="0" w:color="auto"/>
            <w:right w:val="none" w:sz="0" w:space="0" w:color="auto"/>
          </w:divBdr>
        </w:div>
        <w:div w:id="1907719364">
          <w:marLeft w:val="576"/>
          <w:marRight w:val="0"/>
          <w:marTop w:val="80"/>
          <w:marBottom w:val="0"/>
          <w:divBdr>
            <w:top w:val="none" w:sz="0" w:space="0" w:color="auto"/>
            <w:left w:val="none" w:sz="0" w:space="0" w:color="auto"/>
            <w:bottom w:val="none" w:sz="0" w:space="0" w:color="auto"/>
            <w:right w:val="none" w:sz="0" w:space="0" w:color="auto"/>
          </w:divBdr>
        </w:div>
        <w:div w:id="2103380823">
          <w:marLeft w:val="979"/>
          <w:marRight w:val="0"/>
          <w:marTop w:val="65"/>
          <w:marBottom w:val="0"/>
          <w:divBdr>
            <w:top w:val="none" w:sz="0" w:space="0" w:color="auto"/>
            <w:left w:val="none" w:sz="0" w:space="0" w:color="auto"/>
            <w:bottom w:val="none" w:sz="0" w:space="0" w:color="auto"/>
            <w:right w:val="none" w:sz="0" w:space="0" w:color="auto"/>
          </w:divBdr>
        </w:div>
      </w:divsChild>
    </w:div>
    <w:div w:id="2077626633">
      <w:bodyDiv w:val="1"/>
      <w:marLeft w:val="0"/>
      <w:marRight w:val="0"/>
      <w:marTop w:val="0"/>
      <w:marBottom w:val="0"/>
      <w:divBdr>
        <w:top w:val="none" w:sz="0" w:space="0" w:color="auto"/>
        <w:left w:val="none" w:sz="0" w:space="0" w:color="auto"/>
        <w:bottom w:val="none" w:sz="0" w:space="0" w:color="auto"/>
        <w:right w:val="none" w:sz="0" w:space="0" w:color="auto"/>
      </w:divBdr>
      <w:divsChild>
        <w:div w:id="86855026">
          <w:marLeft w:val="576"/>
          <w:marRight w:val="0"/>
          <w:marTop w:val="80"/>
          <w:marBottom w:val="0"/>
          <w:divBdr>
            <w:top w:val="none" w:sz="0" w:space="0" w:color="auto"/>
            <w:left w:val="none" w:sz="0" w:space="0" w:color="auto"/>
            <w:bottom w:val="none" w:sz="0" w:space="0" w:color="auto"/>
            <w:right w:val="none" w:sz="0" w:space="0" w:color="auto"/>
          </w:divBdr>
        </w:div>
        <w:div w:id="372073343">
          <w:marLeft w:val="576"/>
          <w:marRight w:val="0"/>
          <w:marTop w:val="80"/>
          <w:marBottom w:val="0"/>
          <w:divBdr>
            <w:top w:val="none" w:sz="0" w:space="0" w:color="auto"/>
            <w:left w:val="none" w:sz="0" w:space="0" w:color="auto"/>
            <w:bottom w:val="none" w:sz="0" w:space="0" w:color="auto"/>
            <w:right w:val="none" w:sz="0" w:space="0" w:color="auto"/>
          </w:divBdr>
        </w:div>
        <w:div w:id="411508230">
          <w:marLeft w:val="576"/>
          <w:marRight w:val="0"/>
          <w:marTop w:val="80"/>
          <w:marBottom w:val="0"/>
          <w:divBdr>
            <w:top w:val="none" w:sz="0" w:space="0" w:color="auto"/>
            <w:left w:val="none" w:sz="0" w:space="0" w:color="auto"/>
            <w:bottom w:val="none" w:sz="0" w:space="0" w:color="auto"/>
            <w:right w:val="none" w:sz="0" w:space="0" w:color="auto"/>
          </w:divBdr>
        </w:div>
        <w:div w:id="690768034">
          <w:marLeft w:val="979"/>
          <w:marRight w:val="0"/>
          <w:marTop w:val="65"/>
          <w:marBottom w:val="0"/>
          <w:divBdr>
            <w:top w:val="none" w:sz="0" w:space="0" w:color="auto"/>
            <w:left w:val="none" w:sz="0" w:space="0" w:color="auto"/>
            <w:bottom w:val="none" w:sz="0" w:space="0" w:color="auto"/>
            <w:right w:val="none" w:sz="0" w:space="0" w:color="auto"/>
          </w:divBdr>
        </w:div>
      </w:divsChild>
    </w:div>
    <w:div w:id="2105227273">
      <w:bodyDiv w:val="1"/>
      <w:marLeft w:val="0"/>
      <w:marRight w:val="0"/>
      <w:marTop w:val="0"/>
      <w:marBottom w:val="0"/>
      <w:divBdr>
        <w:top w:val="none" w:sz="0" w:space="0" w:color="auto"/>
        <w:left w:val="none" w:sz="0" w:space="0" w:color="auto"/>
        <w:bottom w:val="none" w:sz="0" w:space="0" w:color="auto"/>
        <w:right w:val="none" w:sz="0" w:space="0" w:color="auto"/>
      </w:divBdr>
      <w:divsChild>
        <w:div w:id="623464357">
          <w:marLeft w:val="979"/>
          <w:marRight w:val="0"/>
          <w:marTop w:val="65"/>
          <w:marBottom w:val="0"/>
          <w:divBdr>
            <w:top w:val="none" w:sz="0" w:space="0" w:color="auto"/>
            <w:left w:val="none" w:sz="0" w:space="0" w:color="auto"/>
            <w:bottom w:val="none" w:sz="0" w:space="0" w:color="auto"/>
            <w:right w:val="none" w:sz="0" w:space="0" w:color="auto"/>
          </w:divBdr>
        </w:div>
        <w:div w:id="801969562">
          <w:marLeft w:val="576"/>
          <w:marRight w:val="0"/>
          <w:marTop w:val="80"/>
          <w:marBottom w:val="0"/>
          <w:divBdr>
            <w:top w:val="none" w:sz="0" w:space="0" w:color="auto"/>
            <w:left w:val="none" w:sz="0" w:space="0" w:color="auto"/>
            <w:bottom w:val="none" w:sz="0" w:space="0" w:color="auto"/>
            <w:right w:val="none" w:sz="0" w:space="0" w:color="auto"/>
          </w:divBdr>
        </w:div>
        <w:div w:id="1039279780">
          <w:marLeft w:val="576"/>
          <w:marRight w:val="0"/>
          <w:marTop w:val="80"/>
          <w:marBottom w:val="0"/>
          <w:divBdr>
            <w:top w:val="none" w:sz="0" w:space="0" w:color="auto"/>
            <w:left w:val="none" w:sz="0" w:space="0" w:color="auto"/>
            <w:bottom w:val="none" w:sz="0" w:space="0" w:color="auto"/>
            <w:right w:val="none" w:sz="0" w:space="0" w:color="auto"/>
          </w:divBdr>
        </w:div>
        <w:div w:id="1080326115">
          <w:marLeft w:val="979"/>
          <w:marRight w:val="0"/>
          <w:marTop w:val="65"/>
          <w:marBottom w:val="0"/>
          <w:divBdr>
            <w:top w:val="none" w:sz="0" w:space="0" w:color="auto"/>
            <w:left w:val="none" w:sz="0" w:space="0" w:color="auto"/>
            <w:bottom w:val="none" w:sz="0" w:space="0" w:color="auto"/>
            <w:right w:val="none" w:sz="0" w:space="0" w:color="auto"/>
          </w:divBdr>
        </w:div>
        <w:div w:id="1626538708">
          <w:marLeft w:val="576"/>
          <w:marRight w:val="0"/>
          <w:marTop w:val="80"/>
          <w:marBottom w:val="0"/>
          <w:divBdr>
            <w:top w:val="none" w:sz="0" w:space="0" w:color="auto"/>
            <w:left w:val="none" w:sz="0" w:space="0" w:color="auto"/>
            <w:bottom w:val="none" w:sz="0" w:space="0" w:color="auto"/>
            <w:right w:val="none" w:sz="0" w:space="0" w:color="auto"/>
          </w:divBdr>
        </w:div>
        <w:div w:id="1851991481">
          <w:marLeft w:val="576"/>
          <w:marRight w:val="0"/>
          <w:marTop w:val="80"/>
          <w:marBottom w:val="0"/>
          <w:divBdr>
            <w:top w:val="none" w:sz="0" w:space="0" w:color="auto"/>
            <w:left w:val="none" w:sz="0" w:space="0" w:color="auto"/>
            <w:bottom w:val="none" w:sz="0" w:space="0" w:color="auto"/>
            <w:right w:val="none" w:sz="0" w:space="0" w:color="auto"/>
          </w:divBdr>
        </w:div>
        <w:div w:id="1930388656">
          <w:marLeft w:val="979"/>
          <w:marRight w:val="0"/>
          <w:marTop w:val="65"/>
          <w:marBottom w:val="0"/>
          <w:divBdr>
            <w:top w:val="none" w:sz="0" w:space="0" w:color="auto"/>
            <w:left w:val="none" w:sz="0" w:space="0" w:color="auto"/>
            <w:bottom w:val="none" w:sz="0" w:space="0" w:color="auto"/>
            <w:right w:val="none" w:sz="0" w:space="0" w:color="auto"/>
          </w:divBdr>
        </w:div>
      </w:divsChild>
    </w:div>
    <w:div w:id="211019606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openxmlformats.org/officeDocument/2006/relationships/hyperlink" Target="http://www.svonline.net/~iaw/MisconceptionsPresentation.ppt" TargetMode="External"/><Relationship Id="rId13" Type="http://schemas.openxmlformats.org/officeDocument/2006/relationships/hyperlink" Target="http://www.svonline.net/~iaw/MisconceptionsPresentation.ppt"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spj.org" TargetMode="External"/><Relationship Id="rId8" Type="http://schemas.openxmlformats.org/officeDocument/2006/relationships/hyperlink" Target="http://www.prsa.org" TargetMode="External"/><Relationship Id="rId9" Type="http://schemas.openxmlformats.org/officeDocument/2006/relationships/hyperlink" Target="http://aec.ifas.ufl.edu/agcommcase/ethics.html" TargetMode="External"/><Relationship Id="rId10" Type="http://schemas.openxmlformats.org/officeDocument/2006/relationships/hyperlink" Target="http://aec.ifas.ufl.edu/agcommcase/eth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349A8-F4B8-9848-B679-F687565A8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13</Pages>
  <Words>2409</Words>
  <Characters>13737</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Course: Biology Agricultural Science &amp; Technology</vt:lpstr>
    </vt:vector>
  </TitlesOfParts>
  <Company>Acme</Company>
  <LinksUpToDate>false</LinksUpToDate>
  <CharactersWithSpaces>16114</CharactersWithSpaces>
  <SharedDoc>false</SharedDoc>
  <HLinks>
    <vt:vector size="12" baseType="variant">
      <vt:variant>
        <vt:i4>7012478</vt:i4>
      </vt:variant>
      <vt:variant>
        <vt:i4>3</vt:i4>
      </vt:variant>
      <vt:variant>
        <vt:i4>0</vt:i4>
      </vt:variant>
      <vt:variant>
        <vt:i4>5</vt:i4>
      </vt:variant>
      <vt:variant>
        <vt:lpwstr>http://www.svonline.net/~iaw/MisconceptionsPresentation.ppt</vt:lpwstr>
      </vt:variant>
      <vt:variant>
        <vt:lpwstr/>
      </vt:variant>
      <vt:variant>
        <vt:i4>7012478</vt:i4>
      </vt:variant>
      <vt:variant>
        <vt:i4>0</vt:i4>
      </vt:variant>
      <vt:variant>
        <vt:i4>0</vt:i4>
      </vt:variant>
      <vt:variant>
        <vt:i4>5</vt:i4>
      </vt:variant>
      <vt:variant>
        <vt:lpwstr>http://www.svonline.net/~iaw/MisconceptionsPresentation.ppt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Biology Agricultural Science &amp; Technology</dc:title>
  <dc:creator>bwarnick</dc:creator>
  <cp:lastModifiedBy>Kelsey Hall</cp:lastModifiedBy>
  <cp:revision>12</cp:revision>
  <dcterms:created xsi:type="dcterms:W3CDTF">2013-06-10T16:49:00Z</dcterms:created>
  <dcterms:modified xsi:type="dcterms:W3CDTF">2013-06-18T23:47:00Z</dcterms:modified>
</cp:coreProperties>
</file>